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D755" w14:textId="6F18DB1C" w:rsidR="00CB61CF" w:rsidRPr="009B0819" w:rsidRDefault="00CB61CF" w:rsidP="00CB61CF">
      <w:pPr>
        <w:spacing w:after="0" w:line="240" w:lineRule="auto"/>
        <w:jc w:val="center"/>
        <w:rPr>
          <w:b/>
          <w:sz w:val="28"/>
          <w:szCs w:val="28"/>
        </w:rPr>
      </w:pPr>
      <w:r w:rsidRPr="76E2D30F">
        <w:rPr>
          <w:b/>
          <w:sz w:val="28"/>
          <w:szCs w:val="28"/>
        </w:rPr>
        <w:t>Partenariats Public-Privé dans le secteur des infrastructures</w:t>
      </w:r>
      <w:r w:rsidR="00CA38B2" w:rsidRPr="76E2D30F">
        <w:rPr>
          <w:b/>
          <w:sz w:val="28"/>
          <w:szCs w:val="28"/>
        </w:rPr>
        <w:t xml:space="preserve"> -</w:t>
      </w:r>
      <w:r w:rsidRPr="76E2D30F">
        <w:rPr>
          <w:b/>
          <w:sz w:val="28"/>
          <w:szCs w:val="28"/>
        </w:rPr>
        <w:t xml:space="preserve"> </w:t>
      </w:r>
      <w:bookmarkStart w:id="0" w:name="country_name1"/>
      <w:r w:rsidR="00427A21" w:rsidRPr="76E2D30F">
        <w:rPr>
          <w:b/>
          <w:sz w:val="28"/>
          <w:szCs w:val="28"/>
        </w:rPr>
        <w:t>[</w:t>
      </w:r>
      <w:proofErr w:type="spellStart"/>
      <w:r w:rsidR="00427A21" w:rsidRPr="76E2D30F">
        <w:rPr>
          <w:b/>
          <w:sz w:val="28"/>
          <w:szCs w:val="28"/>
        </w:rPr>
        <w:t>country_name</w:t>
      </w:r>
      <w:bookmarkEnd w:id="0"/>
      <w:proofErr w:type="spellEnd"/>
      <w:r w:rsidR="003648A0" w:rsidRPr="76E2D30F">
        <w:rPr>
          <w:b/>
          <w:sz w:val="28"/>
          <w:szCs w:val="28"/>
        </w:rPr>
        <w:t>]</w:t>
      </w:r>
    </w:p>
    <w:p w14:paraId="38412FF2" w14:textId="77777777" w:rsidR="009E0ADC" w:rsidRPr="00CB61CF" w:rsidRDefault="009E0ADC" w:rsidP="00FC0D37">
      <w:pPr>
        <w:spacing w:after="0" w:line="240" w:lineRule="auto"/>
        <w:jc w:val="center"/>
        <w:rPr>
          <w:b/>
          <w:sz w:val="20"/>
          <w:szCs w:val="20"/>
        </w:rPr>
      </w:pPr>
    </w:p>
    <w:p w14:paraId="4B8180FF" w14:textId="279AAA99" w:rsidR="00CB61CF" w:rsidRPr="009B0819" w:rsidRDefault="00C81CAB" w:rsidP="00CB61CF">
      <w:pPr>
        <w:spacing w:after="0" w:line="240" w:lineRule="auto"/>
        <w:jc w:val="both"/>
      </w:pPr>
      <w:r>
        <w:t>Chère contributrice, c</w:t>
      </w:r>
      <w:r w:rsidR="00CB61CF">
        <w:t>her contributeur,</w:t>
      </w:r>
    </w:p>
    <w:p w14:paraId="423E9C2A" w14:textId="77777777" w:rsidR="00CB61CF" w:rsidRPr="009B0819" w:rsidRDefault="00CB61CF" w:rsidP="00CB61CF">
      <w:pPr>
        <w:spacing w:after="0" w:line="240" w:lineRule="auto"/>
        <w:jc w:val="both"/>
      </w:pPr>
    </w:p>
    <w:p w14:paraId="28C43C53" w14:textId="585E6A3E" w:rsidR="00C91340" w:rsidRPr="00BC1987" w:rsidRDefault="00502FF6" w:rsidP="00C91340">
      <w:pPr>
        <w:spacing w:after="0" w:line="240" w:lineRule="auto"/>
        <w:jc w:val="both"/>
      </w:pPr>
      <w:r>
        <w:t>Vous aurez accès à un questionnaire prérempli</w:t>
      </w:r>
      <w:r w:rsidR="00CC3E57">
        <w:t xml:space="preserve"> contenant </w:t>
      </w:r>
      <w:r w:rsidR="00C91340">
        <w:t>les réponses de l’édition précédente ayant eu lieu en 2020. Nous vous demandons simplement de revoir ces réponses et d’indiquer si des changements doivent y être apportés.</w:t>
      </w:r>
    </w:p>
    <w:p w14:paraId="0142A762" w14:textId="77777777" w:rsidR="00C91340" w:rsidRDefault="00C91340" w:rsidP="00C91340">
      <w:pPr>
        <w:spacing w:after="0" w:line="240" w:lineRule="auto"/>
        <w:jc w:val="both"/>
      </w:pPr>
    </w:p>
    <w:p w14:paraId="156A7E33" w14:textId="0E3D6DEC" w:rsidR="00813C70" w:rsidRDefault="00813C70" w:rsidP="00C91340">
      <w:pPr>
        <w:spacing w:after="0" w:line="240" w:lineRule="auto"/>
        <w:jc w:val="both"/>
      </w:pPr>
      <w:r>
        <w:t>Le questionnaire prendra approximativement [XXX] minutes à compléter.</w:t>
      </w:r>
      <w:r w:rsidR="00760226">
        <w:t xml:space="preserve"> </w:t>
      </w:r>
      <w:r w:rsidR="00422C02">
        <w:t xml:space="preserve">Vous pouvez remplir le questionnaire en plusieurs sessions. Pour ce faire, il vous suffit de revenir sur le lien </w:t>
      </w:r>
      <w:r w:rsidR="00AA3929">
        <w:t>reçu</w:t>
      </w:r>
      <w:r w:rsidR="00145D1B">
        <w:t xml:space="preserve"> par </w:t>
      </w:r>
      <w:r w:rsidR="007C0C55">
        <w:t>courriel</w:t>
      </w:r>
      <w:r w:rsidR="00422C02">
        <w:t xml:space="preserve"> et de continuer à répondre là où vous vous êtes arrêté(e).</w:t>
      </w:r>
    </w:p>
    <w:p w14:paraId="698C959B" w14:textId="77777777" w:rsidR="00CB61CF" w:rsidRPr="009B0819" w:rsidRDefault="00CB61CF" w:rsidP="00CB61CF">
      <w:pPr>
        <w:spacing w:after="0" w:line="240" w:lineRule="auto"/>
        <w:jc w:val="both"/>
      </w:pPr>
    </w:p>
    <w:p w14:paraId="51543DB0" w14:textId="2FF18856" w:rsidR="00CB61CF" w:rsidRPr="009B0819" w:rsidRDefault="00816066" w:rsidP="00CB61CF">
      <w:pPr>
        <w:spacing w:after="0" w:line="240" w:lineRule="auto"/>
        <w:jc w:val="both"/>
      </w:pPr>
      <w:r>
        <w:t>Ce questionnaire</w:t>
      </w:r>
      <w:r w:rsidR="00CB61CF">
        <w:t xml:space="preserve"> évalue la qualité du cadre règlementaire et institutionnel au cours du cycle de vie d’un projet PPP. </w:t>
      </w:r>
      <w:r>
        <w:t xml:space="preserve">Il </w:t>
      </w:r>
      <w:r w:rsidR="00CB61CF">
        <w:t xml:space="preserve">est structuré en six </w:t>
      </w:r>
      <w:r w:rsidR="006C2F0A">
        <w:t>section</w:t>
      </w:r>
      <w:r w:rsidR="005912E6">
        <w:t>s</w:t>
      </w:r>
      <w:r w:rsidR="006C2F0A">
        <w:t xml:space="preserve"> </w:t>
      </w:r>
      <w:r w:rsidR="00CB61CF">
        <w:t>(A-</w:t>
      </w:r>
      <w:r w:rsidR="00DD0B25">
        <w:t>G</w:t>
      </w:r>
      <w:r w:rsidR="00CB61CF">
        <w:t xml:space="preserve">). </w:t>
      </w:r>
      <w:r w:rsidR="00E9176E">
        <w:t xml:space="preserve">Il </w:t>
      </w:r>
      <w:r w:rsidR="00CB61CF">
        <w:t xml:space="preserve">commence par une brève </w:t>
      </w:r>
      <w:r w:rsidR="006C2F0A">
        <w:t xml:space="preserve">section </w:t>
      </w:r>
      <w:r w:rsidR="00CB61CF">
        <w:t xml:space="preserve">sur </w:t>
      </w:r>
      <w:r w:rsidR="00DD0B25">
        <w:t>l’aperçu</w:t>
      </w:r>
      <w:r w:rsidR="00CB61CF">
        <w:t xml:space="preserve"> du cadre règlementaire et institutionnel des PPP (</w:t>
      </w:r>
      <w:r w:rsidR="00DD0B25">
        <w:t>A</w:t>
      </w:r>
      <w:r w:rsidR="00CB61CF">
        <w:t>)</w:t>
      </w:r>
      <w:r w:rsidR="00DD0B25">
        <w:t xml:space="preserve">. </w:t>
      </w:r>
      <w:r w:rsidR="007F1ED3">
        <w:t xml:space="preserve">Cette </w:t>
      </w:r>
      <w:r w:rsidR="006C2F0A">
        <w:t>section</w:t>
      </w:r>
      <w:r w:rsidR="007F1ED3">
        <w:t xml:space="preserve"> est suivie d’u</w:t>
      </w:r>
      <w:r w:rsidR="00CB61CF">
        <w:t xml:space="preserve">ne évaluation des éléments essentiels </w:t>
      </w:r>
      <w:r w:rsidR="00F74DAA">
        <w:t>en matière de</w:t>
      </w:r>
      <w:r w:rsidR="00CB61CF">
        <w:t xml:space="preserve"> préparation</w:t>
      </w:r>
      <w:r w:rsidR="00FA260F">
        <w:t xml:space="preserve"> </w:t>
      </w:r>
      <w:r w:rsidR="00CB61CF">
        <w:t>(</w:t>
      </w:r>
      <w:r w:rsidR="004B7CC1">
        <w:t>B</w:t>
      </w:r>
      <w:r w:rsidR="00CB61CF">
        <w:t>), passation (</w:t>
      </w:r>
      <w:r w:rsidR="004B7CC1">
        <w:t>C</w:t>
      </w:r>
      <w:r w:rsidR="00CB61CF">
        <w:t>) et gestion de</w:t>
      </w:r>
      <w:r w:rsidR="005551CE">
        <w:t>s</w:t>
      </w:r>
      <w:r w:rsidR="00CB61CF">
        <w:t xml:space="preserve"> contrat</w:t>
      </w:r>
      <w:r w:rsidR="005551CE">
        <w:t>s</w:t>
      </w:r>
      <w:r w:rsidR="00CB61CF">
        <w:t xml:space="preserve"> (</w:t>
      </w:r>
      <w:r w:rsidR="004B7CC1">
        <w:t>D</w:t>
      </w:r>
      <w:r w:rsidR="00CB61CF">
        <w:t xml:space="preserve">) </w:t>
      </w:r>
      <w:r w:rsidR="002A4D05">
        <w:t xml:space="preserve">de </w:t>
      </w:r>
      <w:r w:rsidR="00CB61CF">
        <w:t xml:space="preserve">PPP. </w:t>
      </w:r>
      <w:r w:rsidR="00E15C5C">
        <w:t>La section (E) analyse le tra</w:t>
      </w:r>
      <w:r w:rsidR="0052763F">
        <w:t>i</w:t>
      </w:r>
      <w:r w:rsidR="00E15C5C">
        <w:t>tement des</w:t>
      </w:r>
      <w:r w:rsidR="00C239C0">
        <w:t xml:space="preserve"> offres spontanées.</w:t>
      </w:r>
      <w:r w:rsidR="00E15C5C">
        <w:t xml:space="preserve"> </w:t>
      </w:r>
      <w:r w:rsidR="00CB61CF">
        <w:t xml:space="preserve">La section (F) </w:t>
      </w:r>
      <w:r w:rsidR="0057289A">
        <w:t xml:space="preserve">vous invite à faire part de vos commentaires et la dernière section (G) </w:t>
      </w:r>
      <w:r w:rsidR="009229BC">
        <w:t>vous remercie de votre contribution.</w:t>
      </w:r>
    </w:p>
    <w:p w14:paraId="27CF75BC" w14:textId="77777777" w:rsidR="00CB61CF" w:rsidRDefault="00CB61CF" w:rsidP="00CB61CF">
      <w:pPr>
        <w:spacing w:after="0" w:line="240" w:lineRule="auto"/>
        <w:jc w:val="both"/>
      </w:pPr>
    </w:p>
    <w:p w14:paraId="22D5E4CA" w14:textId="068CA23D" w:rsidR="00CB61CF" w:rsidRPr="009B0819" w:rsidRDefault="00CB61CF" w:rsidP="00CB61CF">
      <w:pPr>
        <w:spacing w:after="0" w:line="240" w:lineRule="auto"/>
        <w:jc w:val="both"/>
      </w:pPr>
      <w:r>
        <w:t xml:space="preserve">Lorsque vous répondez à l’enquête, veuillez </w:t>
      </w:r>
      <w:r w:rsidR="00204365">
        <w:t>no</w:t>
      </w:r>
      <w:r>
        <w:t xml:space="preserve">ter que </w:t>
      </w:r>
      <w:r w:rsidRPr="76E2D30F">
        <w:rPr>
          <w:b/>
        </w:rPr>
        <w:t>si vos réponses diffèrent selon le secteur, le type ou la taille du contrat</w:t>
      </w:r>
      <w:r>
        <w:t xml:space="preserve">, </w:t>
      </w:r>
      <w:r w:rsidR="003941F3">
        <w:t>ou d’autres va</w:t>
      </w:r>
      <w:r w:rsidR="00981D5F">
        <w:t xml:space="preserve">riables, vous </w:t>
      </w:r>
      <w:r w:rsidR="001F0874">
        <w:t>devez vous référer</w:t>
      </w:r>
      <w:r>
        <w:t xml:space="preserve"> aux hypothèses de l’étude </w:t>
      </w:r>
      <w:r w:rsidR="00024608">
        <w:t xml:space="preserve">de </w:t>
      </w:r>
      <w:r>
        <w:t>cas ci-dessous.</w:t>
      </w:r>
    </w:p>
    <w:p w14:paraId="76576A64" w14:textId="77777777" w:rsidR="0078435C" w:rsidRPr="00CB61CF" w:rsidRDefault="0078435C" w:rsidP="00C03DDD">
      <w:pPr>
        <w:spacing w:after="0" w:line="240" w:lineRule="auto"/>
        <w:jc w:val="both"/>
      </w:pPr>
    </w:p>
    <w:p w14:paraId="1F1C71B3" w14:textId="77777777" w:rsidR="00CB61CF" w:rsidRPr="005426AE" w:rsidRDefault="00CB61CF" w:rsidP="3490330A">
      <w:pPr>
        <w:spacing w:after="0" w:line="240" w:lineRule="auto"/>
        <w:rPr>
          <w:b/>
        </w:rPr>
      </w:pPr>
      <w:r w:rsidRPr="76E2D30F">
        <w:rPr>
          <w:b/>
        </w:rPr>
        <w:t>Hypothèses de l’étude de cas</w:t>
      </w:r>
    </w:p>
    <w:p w14:paraId="21429CB9" w14:textId="3FA24E8E" w:rsidR="00CB61CF" w:rsidRPr="009B0819" w:rsidRDefault="002131FE" w:rsidP="3490330A">
      <w:pPr>
        <w:numPr>
          <w:ilvl w:val="0"/>
          <w:numId w:val="2"/>
        </w:numPr>
        <w:pBdr>
          <w:top w:val="single" w:sz="4" w:space="1" w:color="auto"/>
          <w:left w:val="single" w:sz="4" w:space="1" w:color="auto"/>
          <w:bottom w:val="single" w:sz="4" w:space="1" w:color="auto"/>
          <w:right w:val="single" w:sz="4" w:space="1" w:color="auto"/>
        </w:pBdr>
        <w:shd w:val="clear" w:color="auto" w:fill="C6D9F1"/>
        <w:ind w:left="720" w:right="181" w:hanging="720"/>
        <w:contextualSpacing/>
        <w:jc w:val="both"/>
        <w:rPr>
          <w:rStyle w:val="FootnoteReference"/>
          <w:rFonts w:cs="Calibri"/>
          <w:b/>
        </w:rPr>
      </w:pPr>
      <w:r w:rsidRPr="3490330A">
        <w:t>Le</w:t>
      </w:r>
      <w:r w:rsidRPr="00E2318F">
        <w:t xml:space="preserve"> </w:t>
      </w:r>
      <w:r w:rsidRPr="3490330A">
        <w:rPr>
          <w:b/>
          <w:color w:val="000000"/>
        </w:rPr>
        <w:t xml:space="preserve">partenaire </w:t>
      </w:r>
      <w:r w:rsidR="00CB61CF" w:rsidRPr="3490330A">
        <w:rPr>
          <w:b/>
          <w:color w:val="000000"/>
        </w:rPr>
        <w:t>privé (</w:t>
      </w:r>
      <w:r w:rsidR="00C15653" w:rsidRPr="3490330A">
        <w:rPr>
          <w:b/>
          <w:color w:val="000000"/>
        </w:rPr>
        <w:t>l’entrepreneur</w:t>
      </w:r>
      <w:r w:rsidR="00CB61CF" w:rsidRPr="3490330A">
        <w:rPr>
          <w:b/>
          <w:color w:val="000000"/>
        </w:rPr>
        <w:t>) est une entreprise privée, véhicule de financement à usage spécial (SPV)</w:t>
      </w:r>
      <w:r w:rsidRPr="3490330A">
        <w:rPr>
          <w:rStyle w:val="FootnoteReference"/>
          <w:b/>
          <w:color w:val="000000" w:themeColor="text1"/>
        </w:rPr>
        <w:footnoteReference w:id="2"/>
      </w:r>
      <w:r w:rsidR="0039716F" w:rsidRPr="3490330A">
        <w:rPr>
          <w:b/>
          <w:color w:val="000000"/>
        </w:rPr>
        <w:t xml:space="preserve">, constituée par un consortium </w:t>
      </w:r>
      <w:r w:rsidR="00D42687" w:rsidRPr="3490330A">
        <w:rPr>
          <w:b/>
          <w:color w:val="000000"/>
        </w:rPr>
        <w:t xml:space="preserve">d’entités privées qui opèrent </w:t>
      </w:r>
      <w:r w:rsidR="00CB61CF" w:rsidRPr="3490330A">
        <w:rPr>
          <w:b/>
          <w:color w:val="000000"/>
          <w:highlight w:val="yellow"/>
        </w:rPr>
        <w:t>[</w:t>
      </w:r>
      <w:proofErr w:type="spellStart"/>
      <w:r w:rsidR="00052705" w:rsidRPr="3490330A">
        <w:rPr>
          <w:b/>
          <w:color w:val="000000"/>
          <w:highlight w:val="yellow"/>
        </w:rPr>
        <w:t>Column</w:t>
      </w:r>
      <w:proofErr w:type="spellEnd"/>
      <w:r w:rsidR="00052705" w:rsidRPr="3490330A">
        <w:rPr>
          <w:b/>
          <w:color w:val="000000"/>
          <w:highlight w:val="yellow"/>
        </w:rPr>
        <w:t xml:space="preserve"> E </w:t>
      </w:r>
      <w:commentRangeStart w:id="1"/>
      <w:r w:rsidR="00052705" w:rsidRPr="3490330A">
        <w:rPr>
          <w:b/>
          <w:color w:val="000000"/>
          <w:highlight w:val="yellow"/>
        </w:rPr>
        <w:t>–</w:t>
      </w:r>
      <w:commentRangeEnd w:id="1"/>
      <w:r>
        <w:rPr>
          <w:rStyle w:val="CommentReference"/>
        </w:rPr>
        <w:commentReference w:id="1"/>
      </w:r>
      <w:r w:rsidR="00052705" w:rsidRPr="3490330A">
        <w:rPr>
          <w:b/>
          <w:color w:val="000000"/>
          <w:highlight w:val="yellow"/>
        </w:rPr>
        <w:t xml:space="preserve"> </w:t>
      </w:r>
      <w:proofErr w:type="spellStart"/>
      <w:r w:rsidR="00052705" w:rsidRPr="3490330A">
        <w:rPr>
          <w:b/>
          <w:color w:val="000000"/>
          <w:highlight w:val="yellow"/>
        </w:rPr>
        <w:t>excel</w:t>
      </w:r>
      <w:proofErr w:type="spellEnd"/>
      <w:r w:rsidR="00052705" w:rsidRPr="3490330A">
        <w:rPr>
          <w:b/>
          <w:color w:val="000000"/>
          <w:highlight w:val="yellow"/>
        </w:rPr>
        <w:t xml:space="preserve"> doc]</w:t>
      </w:r>
      <w:r w:rsidR="00CB61CF" w:rsidRPr="3490330A">
        <w:rPr>
          <w:b/>
          <w:color w:val="000000"/>
        </w:rPr>
        <w:t xml:space="preserve"> [</w:t>
      </w:r>
      <w:proofErr w:type="spellStart"/>
      <w:r w:rsidR="00052705" w:rsidRPr="3490330A">
        <w:rPr>
          <w:b/>
          <w:color w:val="000000"/>
        </w:rPr>
        <w:t>country_name</w:t>
      </w:r>
      <w:proofErr w:type="spellEnd"/>
      <w:r w:rsidR="00CB61CF" w:rsidRPr="3490330A">
        <w:rPr>
          <w:b/>
          <w:color w:val="000000"/>
        </w:rPr>
        <w:t>].</w:t>
      </w:r>
    </w:p>
    <w:p w14:paraId="03ACCE5C" w14:textId="67AB3CF4" w:rsidR="00204365" w:rsidRPr="00AB38EC" w:rsidRDefault="00204365" w:rsidP="00204365">
      <w:pPr>
        <w:numPr>
          <w:ilvl w:val="0"/>
          <w:numId w:val="2"/>
        </w:numPr>
        <w:pBdr>
          <w:top w:val="single" w:sz="4" w:space="1" w:color="auto"/>
          <w:left w:val="single" w:sz="4" w:space="1" w:color="auto"/>
          <w:bottom w:val="single" w:sz="4" w:space="1" w:color="auto"/>
          <w:right w:val="single" w:sz="4" w:space="1" w:color="auto"/>
        </w:pBdr>
        <w:shd w:val="clear" w:color="auto" w:fill="C6D9F1"/>
        <w:ind w:left="720" w:right="181" w:hanging="720"/>
        <w:contextualSpacing/>
        <w:jc w:val="both"/>
      </w:pPr>
      <w:r>
        <w:t>Le pouvoir adjudicateur est</w:t>
      </w:r>
      <w:r w:rsidR="00D142F2">
        <w:t xml:space="preserve"> [</w:t>
      </w:r>
      <w:proofErr w:type="spellStart"/>
      <w:r w:rsidR="00E55AA0">
        <w:t>nat_authority</w:t>
      </w:r>
      <w:proofErr w:type="spellEnd"/>
      <w:r w:rsidR="00D142F2">
        <w:t>]</w:t>
      </w:r>
      <w:r>
        <w:t xml:space="preserve"> </w:t>
      </w:r>
      <w:r w:rsidR="008B4AA0">
        <w:t>[</w:t>
      </w:r>
      <w:proofErr w:type="spellStart"/>
      <w:r w:rsidR="008B4AA0" w:rsidRPr="76E2D30F">
        <w:rPr>
          <w:highlight w:val="yellow"/>
        </w:rPr>
        <w:t>Column</w:t>
      </w:r>
      <w:proofErr w:type="spellEnd"/>
      <w:r w:rsidR="008B4AA0" w:rsidRPr="76E2D30F">
        <w:rPr>
          <w:highlight w:val="yellow"/>
        </w:rPr>
        <w:t xml:space="preserve"> E – </w:t>
      </w:r>
      <w:proofErr w:type="spellStart"/>
      <w:r w:rsidR="008B4AA0" w:rsidRPr="76E2D30F">
        <w:rPr>
          <w:highlight w:val="yellow"/>
        </w:rPr>
        <w:t>excel</w:t>
      </w:r>
      <w:proofErr w:type="spellEnd"/>
      <w:r w:rsidR="008B4AA0" w:rsidRPr="76E2D30F">
        <w:rPr>
          <w:highlight w:val="yellow"/>
        </w:rPr>
        <w:t xml:space="preserve"> doc</w:t>
      </w:r>
      <w:r w:rsidR="008B4AA0">
        <w:t xml:space="preserve">] </w:t>
      </w:r>
      <w:r>
        <w:t>[</w:t>
      </w:r>
      <w:proofErr w:type="spellStart"/>
      <w:r w:rsidR="004851E8">
        <w:t>country_name</w:t>
      </w:r>
      <w:proofErr w:type="spellEnd"/>
      <w:r w:rsidR="004851E8">
        <w:t xml:space="preserve">] </w:t>
      </w:r>
      <w:r>
        <w:t>qui souhaite conclure un contrat pour la conception, la construction, le financement</w:t>
      </w:r>
      <w:r w:rsidR="00151A1C">
        <w:t xml:space="preserve"> (total ou </w:t>
      </w:r>
      <w:r w:rsidR="00CD2013">
        <w:t>partiel</w:t>
      </w:r>
      <w:r w:rsidR="005F0855">
        <w:t>)</w:t>
      </w:r>
      <w:r>
        <w:t xml:space="preserve">, l’exploitation et la maintenance d’un projet d’infrastructure national/fédéral dans le secteur des transports (c.-à-d. les </w:t>
      </w:r>
      <w:r w:rsidR="00BF720B">
        <w:t>auto</w:t>
      </w:r>
      <w:r>
        <w:t>routes nationales)</w:t>
      </w:r>
      <w:r w:rsidR="00BF720B">
        <w:t xml:space="preserve">. Le projet </w:t>
      </w:r>
      <w:r>
        <w:t xml:space="preserve">d’un montant estimé </w:t>
      </w:r>
      <w:r w:rsidR="00830034">
        <w:t>à</w:t>
      </w:r>
      <w:r w:rsidR="00830034" w:rsidRPr="76E2D30F">
        <w:rPr>
          <w:b/>
        </w:rPr>
        <w:t xml:space="preserve"> </w:t>
      </w:r>
      <w:r w:rsidR="00BF720B" w:rsidRPr="76E2D30F">
        <w:rPr>
          <w:b/>
        </w:rPr>
        <w:t>1</w:t>
      </w:r>
      <w:r w:rsidRPr="76E2D30F">
        <w:rPr>
          <w:b/>
        </w:rPr>
        <w:t>50 millions de dollars</w:t>
      </w:r>
      <w:r w:rsidR="00BF720B" w:rsidRPr="76E2D30F">
        <w:rPr>
          <w:b/>
        </w:rPr>
        <w:t xml:space="preserve"> américains</w:t>
      </w:r>
      <w:r w:rsidRPr="76E2D30F">
        <w:rPr>
          <w:b/>
        </w:rPr>
        <w:t xml:space="preserve"> (ou l’équivalent en monnaie locale)</w:t>
      </w:r>
      <w:r>
        <w:t xml:space="preserve"> </w:t>
      </w:r>
      <w:r w:rsidR="00830034">
        <w:t xml:space="preserve">est </w:t>
      </w:r>
      <w:r>
        <w:t xml:space="preserve">financé par des rémunérations de mise à disposition et/ou des redevances d’utilisation payées par les utilisateurs du service. </w:t>
      </w:r>
    </w:p>
    <w:p w14:paraId="177560FD" w14:textId="6D0DC2E5" w:rsidR="00204365" w:rsidRPr="009B0819" w:rsidRDefault="00204365" w:rsidP="00204365">
      <w:pPr>
        <w:numPr>
          <w:ilvl w:val="0"/>
          <w:numId w:val="2"/>
        </w:numPr>
        <w:pBdr>
          <w:top w:val="single" w:sz="4" w:space="1" w:color="auto"/>
          <w:left w:val="single" w:sz="4" w:space="1" w:color="auto"/>
          <w:bottom w:val="single" w:sz="4" w:space="1" w:color="auto"/>
          <w:right w:val="single" w:sz="4" w:space="1" w:color="auto"/>
        </w:pBdr>
        <w:shd w:val="clear" w:color="auto" w:fill="C6D9F1"/>
        <w:ind w:left="720" w:right="181" w:hanging="720"/>
        <w:contextualSpacing/>
        <w:jc w:val="both"/>
      </w:pPr>
      <w:r w:rsidRPr="76E2D30F">
        <w:t xml:space="preserve">À cette fin, le pouvoir adjudicateur lance un appel d’offres public, en </w:t>
      </w:r>
      <w:r w:rsidR="00C81373" w:rsidRPr="76E2D30F">
        <w:t xml:space="preserve">ayant recours </w:t>
      </w:r>
      <w:r w:rsidRPr="76E2D30F">
        <w:t xml:space="preserve">à une </w:t>
      </w:r>
      <w:r w:rsidRPr="76E2D30F">
        <w:rPr>
          <w:b/>
        </w:rPr>
        <w:t>procédure concurrentielle de passation</w:t>
      </w:r>
      <w:r w:rsidR="003C1B8A" w:rsidRPr="76E2D30F">
        <w:rPr>
          <w:b/>
        </w:rPr>
        <w:t xml:space="preserve"> des PPP</w:t>
      </w:r>
      <w:r w:rsidRPr="76E2D30F">
        <w:rPr>
          <w:b/>
        </w:rPr>
        <w:t xml:space="preserve">. </w:t>
      </w:r>
    </w:p>
    <w:p w14:paraId="28147AB6" w14:textId="77777777" w:rsidR="00CB61CF" w:rsidRPr="009B0819" w:rsidRDefault="00CB61CF" w:rsidP="00CB61CF">
      <w:pPr>
        <w:spacing w:after="0" w:line="240" w:lineRule="auto"/>
        <w:jc w:val="both"/>
      </w:pPr>
    </w:p>
    <w:p w14:paraId="08EF1C68" w14:textId="5A7243B0" w:rsidR="00CB61CF" w:rsidRPr="009B0819" w:rsidRDefault="003C1B8A" w:rsidP="00CB61CF">
      <w:pPr>
        <w:spacing w:after="0" w:line="240" w:lineRule="auto"/>
        <w:jc w:val="both"/>
      </w:pPr>
      <w:r>
        <w:t>Nous vous remercions une nouvelle fois de votre contribution</w:t>
      </w:r>
      <w:r w:rsidR="00EE69C3">
        <w:t>.</w:t>
      </w:r>
    </w:p>
    <w:p w14:paraId="0A435DC6" w14:textId="6D5E4425" w:rsidR="006C41F6" w:rsidRPr="00CB61CF" w:rsidRDefault="006C41F6" w:rsidP="00EF232E">
      <w:pPr>
        <w:pStyle w:val="ColorfulList-Accent11"/>
        <w:spacing w:after="0" w:line="240" w:lineRule="auto"/>
        <w:ind w:left="0" w:right="181"/>
        <w:jc w:val="both"/>
      </w:pPr>
    </w:p>
    <w:p w14:paraId="73FD2C25" w14:textId="77777777" w:rsidR="003B51E6" w:rsidRDefault="003B51E6" w:rsidP="00FC0D37">
      <w:pPr>
        <w:spacing w:after="0" w:line="240" w:lineRule="auto"/>
      </w:pPr>
    </w:p>
    <w:p w14:paraId="63D373B4" w14:textId="77777777" w:rsidR="00651985" w:rsidRPr="00EF232E" w:rsidRDefault="00651985" w:rsidP="00BC1987"/>
    <w:p w14:paraId="3B6AA28F" w14:textId="2645F668" w:rsidR="004212EF" w:rsidRPr="00CB61CF" w:rsidRDefault="00651985" w:rsidP="00BC1987">
      <w:pPr>
        <w:pStyle w:val="ListParagraph"/>
        <w:numPr>
          <w:ilvl w:val="0"/>
          <w:numId w:val="40"/>
        </w:numPr>
      </w:pPr>
      <w:r w:rsidRPr="76E2D30F">
        <w:rPr>
          <w:b/>
        </w:rPr>
        <w:t>Cadre règlementaire et institutionnel des PPP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137D" w:rsidRPr="007F1EF0" w14:paraId="49628C3D" w14:textId="77777777" w:rsidTr="3490330A">
        <w:tc>
          <w:tcPr>
            <w:tcW w:w="9576" w:type="dxa"/>
            <w:shd w:val="clear" w:color="auto" w:fill="365F91"/>
          </w:tcPr>
          <w:p w14:paraId="04EB13C8" w14:textId="611D30D9" w:rsidR="009A137D" w:rsidRPr="00157510" w:rsidRDefault="750E9189" w:rsidP="3490330A">
            <w:pPr>
              <w:pStyle w:val="ColorfulList-Accent11"/>
              <w:numPr>
                <w:ilvl w:val="2"/>
                <w:numId w:val="3"/>
              </w:numPr>
              <w:spacing w:after="0" w:line="240" w:lineRule="auto"/>
              <w:ind w:left="270" w:hanging="270"/>
              <w:rPr>
                <w:b/>
                <w:color w:val="FFFFFF"/>
              </w:rPr>
            </w:pPr>
            <w:r w:rsidRPr="3490330A">
              <w:rPr>
                <w:b/>
                <w:color w:val="FFFFFF"/>
              </w:rPr>
              <w:t>Le cadre règlementaire</w:t>
            </w:r>
            <w:r w:rsidR="00DB06C7" w:rsidRPr="3490330A">
              <w:rPr>
                <w:rStyle w:val="FootnoteReference"/>
                <w:b/>
                <w:color w:val="FFFFFF"/>
              </w:rPr>
              <w:footnoteReference w:id="3"/>
            </w:r>
            <w:r w:rsidRPr="3490330A">
              <w:rPr>
                <w:b/>
                <w:color w:val="FFFFFF"/>
              </w:rPr>
              <w:t xml:space="preserve"> dans votre pays permet-il </w:t>
            </w:r>
            <w:r w:rsidR="28E294E7" w:rsidRPr="3490330A">
              <w:rPr>
                <w:b/>
                <w:color w:val="FFFFFF"/>
              </w:rPr>
              <w:t>la passation</w:t>
            </w:r>
            <w:r w:rsidR="009B6E77" w:rsidRPr="3490330A">
              <w:rPr>
                <w:rStyle w:val="FootnoteReference"/>
                <w:b/>
                <w:color w:val="FFFFFF"/>
              </w:rPr>
              <w:footnoteReference w:id="4"/>
            </w:r>
            <w:r w:rsidR="28E294E7" w:rsidRPr="3490330A">
              <w:rPr>
                <w:b/>
                <w:color w:val="FFFFFF"/>
              </w:rPr>
              <w:t xml:space="preserve"> de</w:t>
            </w:r>
            <w:r w:rsidRPr="3490330A">
              <w:rPr>
                <w:b/>
                <w:color w:val="FFFFFF"/>
              </w:rPr>
              <w:t xml:space="preserve"> PPP ?</w:t>
            </w:r>
          </w:p>
        </w:tc>
      </w:tr>
      <w:tr w:rsidR="00D55F7A" w:rsidRPr="007F1EF0" w14:paraId="29D4C510" w14:textId="77777777" w:rsidTr="3490330A">
        <w:tc>
          <w:tcPr>
            <w:tcW w:w="9576" w:type="dxa"/>
            <w:shd w:val="clear" w:color="auto" w:fill="auto"/>
          </w:tcPr>
          <w:p w14:paraId="64AADCEB" w14:textId="40D645B3" w:rsidR="00D55F7A" w:rsidRPr="00CB61CF" w:rsidRDefault="00D55F7A" w:rsidP="00BC1987">
            <w:pPr>
              <w:spacing w:after="0" w:line="240" w:lineRule="auto"/>
              <w:jc w:val="both"/>
            </w:pPr>
            <w:r w:rsidRPr="00CB61CF">
              <w:fldChar w:fldCharType="begin">
                <w:ffData>
                  <w:name w:val="q2_allow_y"/>
                  <w:enabled/>
                  <w:calcOnExit w:val="0"/>
                  <w:checkBox>
                    <w:sizeAuto/>
                    <w:default w:val="0"/>
                  </w:checkBox>
                </w:ffData>
              </w:fldChar>
            </w:r>
            <w:bookmarkStart w:id="2" w:name="q2_allow_y"/>
            <w:r w:rsidRPr="00CB61CF">
              <w:instrText xml:space="preserve"> FORMCHECKBOX </w:instrText>
            </w:r>
            <w:r w:rsidR="007B533B">
              <w:fldChar w:fldCharType="separate"/>
            </w:r>
            <w:r w:rsidRPr="00CB61CF">
              <w:fldChar w:fldCharType="end"/>
            </w:r>
            <w:bookmarkEnd w:id="2"/>
            <w:r w:rsidR="75F43433">
              <w:t>Oui</w:t>
            </w:r>
            <w:r w:rsidR="3C63E140" w:rsidRPr="00CB61CF">
              <w:t xml:space="preserve">. </w:t>
            </w:r>
            <w:r w:rsidR="75F43433" w:rsidRPr="3490330A">
              <w:rPr>
                <w:b/>
              </w:rPr>
              <w:t>Si oui</w:t>
            </w:r>
            <w:r w:rsidR="75F43433" w:rsidRPr="009B0819">
              <w:t xml:space="preserve">, </w:t>
            </w:r>
            <w:r w:rsidR="75F43433" w:rsidRPr="009B0819">
              <w:rPr>
                <w:rFonts w:eastAsia="Times New Roman"/>
                <w:color w:val="000000"/>
              </w:rPr>
              <w:t xml:space="preserve">veuillez indiquer le cadre règlementaire pertinent et l’année de son adoption </w:t>
            </w:r>
            <w:r w:rsidR="75F43433" w:rsidRPr="009B0819">
              <w:t>:</w:t>
            </w:r>
            <w:r w:rsidR="3C63E140" w:rsidRPr="00CB61CF">
              <w:t xml:space="preserve"> </w:t>
            </w:r>
            <w:r w:rsidRPr="00CB61CF">
              <w:fldChar w:fldCharType="begin">
                <w:ffData>
                  <w:name w:val="q2_allow_laws"/>
                  <w:enabled/>
                  <w:calcOnExit w:val="0"/>
                  <w:textInput/>
                </w:ffData>
              </w:fldChar>
            </w:r>
            <w:bookmarkStart w:id="3" w:name="q2_allow_laws"/>
            <w:r w:rsidRPr="00CB61CF">
              <w:instrText xml:space="preserve"> FORMTEXT </w:instrText>
            </w:r>
            <w:r w:rsidRPr="00CB61CF">
              <w:fldChar w:fldCharType="separate"/>
            </w:r>
            <w:r w:rsidR="3C63E140" w:rsidRPr="00CB61CF">
              <w:t> </w:t>
            </w:r>
            <w:r w:rsidR="3C63E140" w:rsidRPr="00CB61CF">
              <w:t> </w:t>
            </w:r>
            <w:r w:rsidR="3C63E140" w:rsidRPr="00CB61CF">
              <w:t> </w:t>
            </w:r>
            <w:r w:rsidR="3C63E140" w:rsidRPr="00CB61CF">
              <w:t> </w:t>
            </w:r>
            <w:r w:rsidR="3C63E140" w:rsidRPr="00CB61CF">
              <w:t> </w:t>
            </w:r>
            <w:r w:rsidRPr="00CB61CF">
              <w:fldChar w:fldCharType="end"/>
            </w:r>
            <w:bookmarkEnd w:id="3"/>
            <w:r w:rsidR="3C63E140" w:rsidRPr="00CB61CF">
              <w:t xml:space="preserve"> </w:t>
            </w:r>
            <w:r w:rsidR="75F43433" w:rsidRPr="009B0819">
              <w:t>et veuillez fournir un lien vers un site internet gouvernemental comprenant le cadre règlementaire</w:t>
            </w:r>
            <w:r w:rsidR="70E2599C">
              <w:t xml:space="preserve"> </w:t>
            </w:r>
            <w:r w:rsidR="75F43433" w:rsidRPr="009B0819">
              <w:t xml:space="preserve">susmentionné, ou une copie électronique de ce cadre règlementaire : </w:t>
            </w:r>
            <w:r w:rsidRPr="00CB61CF">
              <w:fldChar w:fldCharType="begin">
                <w:ffData>
                  <w:name w:val="q2_allow_web"/>
                  <w:enabled/>
                  <w:calcOnExit w:val="0"/>
                  <w:textInput/>
                </w:ffData>
              </w:fldChar>
            </w:r>
            <w:bookmarkStart w:id="4" w:name="q2_allow_web"/>
            <w:r w:rsidRPr="00CB61CF">
              <w:instrText xml:space="preserve"> FORMTEXT </w:instrText>
            </w:r>
            <w:r w:rsidRPr="00CB61CF">
              <w:fldChar w:fldCharType="separate"/>
            </w:r>
            <w:r w:rsidR="3C63E140" w:rsidRPr="00CB61CF">
              <w:t> </w:t>
            </w:r>
            <w:r w:rsidR="3C63E140" w:rsidRPr="00CB61CF">
              <w:t> </w:t>
            </w:r>
            <w:r w:rsidR="3C63E140" w:rsidRPr="00CB61CF">
              <w:t> </w:t>
            </w:r>
            <w:r w:rsidR="3C63E140" w:rsidRPr="00CB61CF">
              <w:t> </w:t>
            </w:r>
            <w:r w:rsidR="3C63E140" w:rsidRPr="00CB61CF">
              <w:t> </w:t>
            </w:r>
            <w:r w:rsidRPr="00CB61CF">
              <w:fldChar w:fldCharType="end"/>
            </w:r>
            <w:bookmarkEnd w:id="4"/>
          </w:p>
          <w:p w14:paraId="09EA1EA2" w14:textId="7B6B9A82" w:rsidR="004442C5" w:rsidRPr="00CB61CF" w:rsidRDefault="00D55F7A" w:rsidP="00BC1987">
            <w:pPr>
              <w:spacing w:after="0" w:line="240" w:lineRule="auto"/>
              <w:jc w:val="both"/>
            </w:pPr>
            <w:r w:rsidRPr="00CB61CF">
              <w:fldChar w:fldCharType="begin">
                <w:ffData>
                  <w:name w:val="q2_allow_n"/>
                  <w:enabled/>
                  <w:calcOnExit w:val="0"/>
                  <w:checkBox>
                    <w:sizeAuto/>
                    <w:default w:val="0"/>
                  </w:checkBox>
                </w:ffData>
              </w:fldChar>
            </w:r>
            <w:bookmarkStart w:id="5" w:name="q2_allow_n"/>
            <w:r w:rsidRPr="00CB61CF">
              <w:instrText xml:space="preserve"> FORMCHECKBOX </w:instrText>
            </w:r>
            <w:r w:rsidR="007B533B">
              <w:fldChar w:fldCharType="separate"/>
            </w:r>
            <w:r w:rsidRPr="00CB61CF">
              <w:fldChar w:fldCharType="end"/>
            </w:r>
            <w:bookmarkEnd w:id="5"/>
            <w:r w:rsidR="009735CE">
              <w:t>Non</w:t>
            </w:r>
          </w:p>
          <w:p w14:paraId="75A5D89B" w14:textId="77777777" w:rsidR="009A2076" w:rsidRPr="00CB61CF" w:rsidRDefault="009A2076" w:rsidP="00BC1987">
            <w:pPr>
              <w:spacing w:after="0" w:line="240" w:lineRule="auto"/>
              <w:jc w:val="both"/>
            </w:pPr>
          </w:p>
          <w:p w14:paraId="295111AB" w14:textId="5D548AE8" w:rsidR="005F5D41" w:rsidRPr="00BC1987" w:rsidRDefault="000E08C0" w:rsidP="00BC1987">
            <w:pPr>
              <w:numPr>
                <w:ilvl w:val="3"/>
                <w:numId w:val="3"/>
              </w:numPr>
              <w:spacing w:after="0" w:line="240" w:lineRule="auto"/>
              <w:ind w:left="270" w:hanging="113"/>
              <w:contextualSpacing/>
              <w:jc w:val="both"/>
              <w:rPr>
                <w:b/>
              </w:rPr>
            </w:pPr>
            <w:r w:rsidRPr="76E2D30F">
              <w:rPr>
                <w:rFonts w:eastAsia="Times New Roman"/>
                <w:b/>
              </w:rPr>
              <w:t>Si oui</w:t>
            </w:r>
            <w:r w:rsidRPr="76E2D30F">
              <w:rPr>
                <w:rFonts w:eastAsia="Times New Roman"/>
              </w:rPr>
              <w:t xml:space="preserve">, </w:t>
            </w:r>
            <w:r w:rsidR="00104618">
              <w:t>p</w:t>
            </w:r>
            <w:r w:rsidR="009735CE">
              <w:t xml:space="preserve">our lesquels des secteurs suivants le cadre règlementaire susmentionné est-il </w:t>
            </w:r>
            <w:r w:rsidR="005F5D41">
              <w:t xml:space="preserve">applicable ? </w:t>
            </w:r>
            <w:r w:rsidR="005F5D41" w:rsidRPr="76E2D30F">
              <w:rPr>
                <w:b/>
              </w:rPr>
              <w:t>Cochez toutes les réponses applicables.</w:t>
            </w:r>
          </w:p>
          <w:p w14:paraId="5B86366B" w14:textId="0F61C72B" w:rsidR="00B63259" w:rsidRPr="00CB61CF" w:rsidRDefault="00D43880" w:rsidP="00BC1987">
            <w:pPr>
              <w:spacing w:after="0" w:line="240" w:lineRule="auto"/>
              <w:ind w:left="720"/>
              <w:contextualSpacing/>
              <w:jc w:val="both"/>
            </w:pPr>
            <w:r w:rsidRPr="76E2D30F">
              <w:rPr>
                <w:b/>
              </w:rPr>
              <w:fldChar w:fldCharType="begin">
                <w:ffData>
                  <w:name w:val="q2_2_trans"/>
                  <w:enabled/>
                  <w:calcOnExit w:val="0"/>
                  <w:checkBox>
                    <w:sizeAuto/>
                    <w:default w:val="0"/>
                  </w:checkBox>
                </w:ffData>
              </w:fldChar>
            </w:r>
            <w:bookmarkStart w:id="6" w:name="q2_2_trans"/>
            <w:r w:rsidRPr="76E2D30F">
              <w:rPr>
                <w:b/>
              </w:rPr>
              <w:instrText xml:space="preserve"> FORMCHECKBOX </w:instrText>
            </w:r>
            <w:r w:rsidR="007B533B">
              <w:rPr>
                <w:b/>
              </w:rPr>
            </w:r>
            <w:r w:rsidR="007B533B">
              <w:rPr>
                <w:b/>
              </w:rPr>
              <w:fldChar w:fldCharType="separate"/>
            </w:r>
            <w:r w:rsidRPr="76E2D30F">
              <w:rPr>
                <w:b/>
              </w:rPr>
              <w:fldChar w:fldCharType="end"/>
            </w:r>
            <w:bookmarkEnd w:id="6"/>
            <w:r w:rsidR="00F345E1" w:rsidRPr="00CB61CF">
              <w:t xml:space="preserve"> </w:t>
            </w:r>
            <w:r w:rsidR="009735CE" w:rsidRPr="009B0819">
              <w:t>Transport.</w:t>
            </w:r>
            <w:r w:rsidR="009735CE" w:rsidRPr="009B0819">
              <w:rPr>
                <w:b/>
              </w:rPr>
              <w:t xml:space="preserve"> Si oui</w:t>
            </w:r>
            <w:r w:rsidR="009735CE" w:rsidRPr="009B0819">
              <w:t>, veuillez fournir les disposition</w:t>
            </w:r>
            <w:r w:rsidR="004E5E2D">
              <w:t>s</w:t>
            </w:r>
            <w:r w:rsidR="009735CE" w:rsidRPr="009B0819">
              <w:t xml:space="preserve"> légales</w:t>
            </w:r>
            <w:r w:rsidR="005F5D41">
              <w:t>/</w:t>
            </w:r>
            <w:r w:rsidR="009735CE" w:rsidRPr="009B0819">
              <w:t xml:space="preserve">règlementaires pertinentes </w:t>
            </w:r>
            <w:r w:rsidR="009735CE" w:rsidRPr="76E2D30F">
              <w:rPr>
                <w:b/>
              </w:rPr>
              <w:t xml:space="preserve">: </w:t>
            </w:r>
            <w:r w:rsidRPr="76E2D30F">
              <w:rPr>
                <w:b/>
              </w:rPr>
              <w:fldChar w:fldCharType="begin">
                <w:ffData>
                  <w:name w:val="q2_2_trans_bas"/>
                  <w:enabled/>
                  <w:calcOnExit w:val="0"/>
                  <w:textInput/>
                </w:ffData>
              </w:fldChar>
            </w:r>
            <w:bookmarkStart w:id="7" w:name="q2_2_trans_ba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7"/>
          </w:p>
          <w:p w14:paraId="46E28608" w14:textId="04C0A745" w:rsidR="00990A44" w:rsidRPr="00CB61CF" w:rsidRDefault="00D43880" w:rsidP="00BC1987">
            <w:pPr>
              <w:spacing w:after="0" w:line="240" w:lineRule="auto"/>
              <w:ind w:left="720"/>
              <w:contextualSpacing/>
              <w:jc w:val="both"/>
            </w:pPr>
            <w:r w:rsidRPr="76E2D30F">
              <w:rPr>
                <w:b/>
              </w:rPr>
              <w:fldChar w:fldCharType="begin">
                <w:ffData>
                  <w:name w:val="q2_2_water"/>
                  <w:enabled/>
                  <w:calcOnExit w:val="0"/>
                  <w:checkBox>
                    <w:sizeAuto/>
                    <w:default w:val="0"/>
                  </w:checkBox>
                </w:ffData>
              </w:fldChar>
            </w:r>
            <w:bookmarkStart w:id="8" w:name="q2_2_water"/>
            <w:r w:rsidRPr="76E2D30F">
              <w:rPr>
                <w:b/>
              </w:rPr>
              <w:instrText xml:space="preserve"> FORMCHECKBOX </w:instrText>
            </w:r>
            <w:r w:rsidR="007B533B">
              <w:rPr>
                <w:b/>
              </w:rPr>
            </w:r>
            <w:r w:rsidR="007B533B">
              <w:rPr>
                <w:b/>
              </w:rPr>
              <w:fldChar w:fldCharType="separate"/>
            </w:r>
            <w:r w:rsidRPr="76E2D30F">
              <w:rPr>
                <w:b/>
              </w:rPr>
              <w:fldChar w:fldCharType="end"/>
            </w:r>
            <w:bookmarkEnd w:id="8"/>
            <w:r w:rsidR="00F345E1" w:rsidRPr="00CB61CF">
              <w:t xml:space="preserve"> </w:t>
            </w:r>
            <w:r w:rsidR="005B3DF5">
              <w:t>Approvisionnement</w:t>
            </w:r>
            <w:r w:rsidR="005B3DF5" w:rsidRPr="009B0819">
              <w:t xml:space="preserve"> </w:t>
            </w:r>
            <w:r w:rsidR="009735CE" w:rsidRPr="009B0819">
              <w:t xml:space="preserve">en eau, assainissement, gestion des déchets solides et irrigation. </w:t>
            </w:r>
            <w:r w:rsidR="009735CE" w:rsidRPr="009B0819">
              <w:rPr>
                <w:b/>
              </w:rPr>
              <w:t>Si oui</w:t>
            </w:r>
            <w:r w:rsidR="009735CE" w:rsidRPr="009B0819">
              <w:t>, veuillez fournir les disposition</w:t>
            </w:r>
            <w:r w:rsidR="004E5E2D">
              <w:t>s</w:t>
            </w:r>
            <w:r w:rsidR="009735CE" w:rsidRPr="009B0819">
              <w:t xml:space="preserve"> légales</w:t>
            </w:r>
            <w:r w:rsidR="001E31DB">
              <w:t>/</w:t>
            </w:r>
            <w:r w:rsidR="009735CE" w:rsidRPr="009B0819">
              <w:t xml:space="preserve">règlementaires pertinentes </w:t>
            </w:r>
            <w:r w:rsidR="009735CE" w:rsidRPr="76E2D30F">
              <w:rPr>
                <w:b/>
              </w:rPr>
              <w:t xml:space="preserve">: </w:t>
            </w:r>
            <w:r w:rsidRPr="76E2D30F">
              <w:rPr>
                <w:b/>
              </w:rPr>
              <w:fldChar w:fldCharType="begin">
                <w:ffData>
                  <w:name w:val="q2_2_water_bas"/>
                  <w:enabled/>
                  <w:calcOnExit w:val="0"/>
                  <w:textInput/>
                </w:ffData>
              </w:fldChar>
            </w:r>
            <w:bookmarkStart w:id="9" w:name="q2_2_water_ba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9"/>
          </w:p>
          <w:p w14:paraId="7B3CAE9B" w14:textId="6DDDB5B1" w:rsidR="00990A44" w:rsidRPr="00CB61CF" w:rsidRDefault="00D43880" w:rsidP="00BC1987">
            <w:pPr>
              <w:spacing w:after="0" w:line="240" w:lineRule="auto"/>
              <w:ind w:left="720"/>
              <w:contextualSpacing/>
              <w:jc w:val="both"/>
            </w:pPr>
            <w:r w:rsidRPr="76E2D30F">
              <w:rPr>
                <w:b/>
              </w:rPr>
              <w:fldChar w:fldCharType="begin">
                <w:ffData>
                  <w:name w:val="q2_2_energy"/>
                  <w:enabled/>
                  <w:calcOnExit w:val="0"/>
                  <w:checkBox>
                    <w:sizeAuto/>
                    <w:default w:val="0"/>
                  </w:checkBox>
                </w:ffData>
              </w:fldChar>
            </w:r>
            <w:bookmarkStart w:id="10" w:name="q2_2_energy"/>
            <w:r w:rsidRPr="76E2D30F">
              <w:rPr>
                <w:b/>
              </w:rPr>
              <w:instrText xml:space="preserve"> FORMCHECKBOX </w:instrText>
            </w:r>
            <w:r w:rsidR="007B533B">
              <w:rPr>
                <w:b/>
              </w:rPr>
            </w:r>
            <w:r w:rsidR="007B533B">
              <w:rPr>
                <w:b/>
              </w:rPr>
              <w:fldChar w:fldCharType="separate"/>
            </w:r>
            <w:r w:rsidRPr="76E2D30F">
              <w:rPr>
                <w:b/>
              </w:rPr>
              <w:fldChar w:fldCharType="end"/>
            </w:r>
            <w:bookmarkEnd w:id="10"/>
            <w:r w:rsidR="00990A44" w:rsidRPr="76E2D30F">
              <w:rPr>
                <w:b/>
              </w:rPr>
              <w:t xml:space="preserve"> </w:t>
            </w:r>
            <w:r w:rsidR="009735CE" w:rsidRPr="009B0819">
              <w:t xml:space="preserve">Production/transmission et distribution d’énergie. </w:t>
            </w:r>
            <w:r w:rsidR="009735CE" w:rsidRPr="009B0819">
              <w:rPr>
                <w:b/>
              </w:rPr>
              <w:t>Si oui</w:t>
            </w:r>
            <w:r w:rsidR="009735CE" w:rsidRPr="009B0819">
              <w:t>, veuillez fournir les dispositions légales</w:t>
            </w:r>
            <w:r w:rsidR="001E31DB">
              <w:t>/</w:t>
            </w:r>
            <w:r w:rsidR="009735CE" w:rsidRPr="009B0819">
              <w:t xml:space="preserve"> règlementaires pertinentes :</w:t>
            </w:r>
            <w:r w:rsidR="00B52007" w:rsidRPr="76E2D30F">
              <w:rPr>
                <w:b/>
              </w:rPr>
              <w:t xml:space="preserve"> </w:t>
            </w:r>
            <w:r w:rsidRPr="76E2D30F">
              <w:rPr>
                <w:b/>
              </w:rPr>
              <w:fldChar w:fldCharType="begin">
                <w:ffData>
                  <w:name w:val="q2_2_energy_bas"/>
                  <w:enabled/>
                  <w:calcOnExit w:val="0"/>
                  <w:textInput/>
                </w:ffData>
              </w:fldChar>
            </w:r>
            <w:bookmarkStart w:id="11" w:name="q2_2_energy_ba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11"/>
          </w:p>
          <w:p w14:paraId="62035802" w14:textId="4E3189CB" w:rsidR="00B63259" w:rsidRPr="00CB61CF" w:rsidRDefault="00D43880" w:rsidP="00BC1987">
            <w:pPr>
              <w:spacing w:after="0" w:line="240" w:lineRule="auto"/>
              <w:ind w:left="720"/>
              <w:contextualSpacing/>
              <w:jc w:val="both"/>
            </w:pPr>
            <w:r w:rsidRPr="76E2D30F">
              <w:rPr>
                <w:b/>
              </w:rPr>
              <w:fldChar w:fldCharType="begin">
                <w:ffData>
                  <w:name w:val="q2_2_ict"/>
                  <w:enabled/>
                  <w:calcOnExit w:val="0"/>
                  <w:checkBox>
                    <w:sizeAuto/>
                    <w:default w:val="0"/>
                  </w:checkBox>
                </w:ffData>
              </w:fldChar>
            </w:r>
            <w:bookmarkStart w:id="12" w:name="q2_2_ict"/>
            <w:r w:rsidRPr="76E2D30F">
              <w:rPr>
                <w:b/>
              </w:rPr>
              <w:instrText xml:space="preserve"> FORMCHECKBOX </w:instrText>
            </w:r>
            <w:r w:rsidR="007B533B">
              <w:rPr>
                <w:b/>
              </w:rPr>
            </w:r>
            <w:r w:rsidR="007B533B">
              <w:rPr>
                <w:b/>
              </w:rPr>
              <w:fldChar w:fldCharType="separate"/>
            </w:r>
            <w:r w:rsidRPr="76E2D30F">
              <w:rPr>
                <w:b/>
              </w:rPr>
              <w:fldChar w:fldCharType="end"/>
            </w:r>
            <w:bookmarkEnd w:id="12"/>
            <w:r w:rsidR="00F345E1" w:rsidRPr="00CB61CF">
              <w:t xml:space="preserve"> </w:t>
            </w:r>
            <w:r w:rsidR="009735CE" w:rsidRPr="009B0819">
              <w:t xml:space="preserve">TIC. </w:t>
            </w:r>
            <w:r w:rsidR="009735CE" w:rsidRPr="009B0819">
              <w:rPr>
                <w:b/>
              </w:rPr>
              <w:t>Si oui</w:t>
            </w:r>
            <w:r w:rsidR="009735CE" w:rsidRPr="009B0819">
              <w:t>, veuillez fournir les dispositions légales</w:t>
            </w:r>
            <w:r w:rsidR="001E31DB">
              <w:t>/</w:t>
            </w:r>
            <w:r w:rsidR="009735CE" w:rsidRPr="009B0819">
              <w:t xml:space="preserve">règlementaires pertinentes </w:t>
            </w:r>
            <w:r w:rsidR="009735CE" w:rsidRPr="76E2D30F">
              <w:rPr>
                <w:b/>
              </w:rPr>
              <w:t>:</w:t>
            </w:r>
            <w:r w:rsidR="00B52007" w:rsidRPr="76E2D30F">
              <w:rPr>
                <w:b/>
              </w:rPr>
              <w:t xml:space="preserve"> </w:t>
            </w:r>
            <w:r w:rsidRPr="76E2D30F">
              <w:rPr>
                <w:b/>
              </w:rPr>
              <w:fldChar w:fldCharType="begin">
                <w:ffData>
                  <w:name w:val="q2_2_ict_basis"/>
                  <w:enabled/>
                  <w:calcOnExit w:val="0"/>
                  <w:textInput/>
                </w:ffData>
              </w:fldChar>
            </w:r>
            <w:bookmarkStart w:id="13" w:name="q2_2_ict_basi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13"/>
          </w:p>
          <w:p w14:paraId="35542D8D" w14:textId="5D7FFFCB" w:rsidR="00B52007" w:rsidRPr="00CB61CF" w:rsidRDefault="00D43880" w:rsidP="00BC1987">
            <w:pPr>
              <w:spacing w:after="0" w:line="240" w:lineRule="auto"/>
              <w:ind w:left="720"/>
              <w:contextualSpacing/>
              <w:jc w:val="both"/>
            </w:pPr>
            <w:r w:rsidRPr="76E2D30F">
              <w:rPr>
                <w:b/>
              </w:rPr>
              <w:fldChar w:fldCharType="begin">
                <w:ffData>
                  <w:name w:val="q2_2_social"/>
                  <w:enabled/>
                  <w:calcOnExit w:val="0"/>
                  <w:checkBox>
                    <w:sizeAuto/>
                    <w:default w:val="0"/>
                  </w:checkBox>
                </w:ffData>
              </w:fldChar>
            </w:r>
            <w:bookmarkStart w:id="14" w:name="q2_2_social"/>
            <w:r w:rsidRPr="76E2D30F">
              <w:rPr>
                <w:b/>
              </w:rPr>
              <w:instrText xml:space="preserve"> FORMCHECKBOX </w:instrText>
            </w:r>
            <w:r w:rsidR="007B533B">
              <w:rPr>
                <w:b/>
              </w:rPr>
            </w:r>
            <w:r w:rsidR="007B533B">
              <w:rPr>
                <w:b/>
              </w:rPr>
              <w:fldChar w:fldCharType="separate"/>
            </w:r>
            <w:r w:rsidRPr="76E2D30F">
              <w:rPr>
                <w:b/>
              </w:rPr>
              <w:fldChar w:fldCharType="end"/>
            </w:r>
            <w:bookmarkEnd w:id="14"/>
            <w:r w:rsidR="00B52007" w:rsidRPr="00CB61CF">
              <w:t xml:space="preserve"> </w:t>
            </w:r>
            <w:r w:rsidR="009735CE" w:rsidRPr="009B0819">
              <w:t>Infrastructures sociales, y compris les hôpitaux, l’éducation, les prisons, le logement, etc.</w:t>
            </w:r>
            <w:r w:rsidR="009735CE" w:rsidRPr="009B0819">
              <w:rPr>
                <w:b/>
              </w:rPr>
              <w:t xml:space="preserve"> Si oui</w:t>
            </w:r>
            <w:r w:rsidR="009735CE" w:rsidRPr="009B0819">
              <w:t>, veuillez fournir les dispositions légales</w:t>
            </w:r>
            <w:r w:rsidR="001E31DB">
              <w:t>/</w:t>
            </w:r>
            <w:r w:rsidR="009735CE" w:rsidRPr="009B0819">
              <w:t xml:space="preserve">règlementaires pertinentes : </w:t>
            </w:r>
            <w:r w:rsidR="00B52007" w:rsidRPr="76E2D30F">
              <w:rPr>
                <w:b/>
              </w:rPr>
              <w:t xml:space="preserve"> </w:t>
            </w:r>
            <w:r w:rsidRPr="76E2D30F">
              <w:rPr>
                <w:b/>
              </w:rPr>
              <w:fldChar w:fldCharType="begin">
                <w:ffData>
                  <w:name w:val="q2_2_social_bas"/>
                  <w:enabled/>
                  <w:calcOnExit w:val="0"/>
                  <w:textInput/>
                </w:ffData>
              </w:fldChar>
            </w:r>
            <w:bookmarkStart w:id="15" w:name="q2_2_social_ba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15"/>
          </w:p>
          <w:p w14:paraId="7964587B" w14:textId="128500CA" w:rsidR="00B63259" w:rsidRPr="00CB61CF" w:rsidRDefault="00D43880" w:rsidP="00BC1987">
            <w:pPr>
              <w:spacing w:after="0" w:line="240" w:lineRule="auto"/>
              <w:ind w:left="720"/>
              <w:contextualSpacing/>
              <w:jc w:val="both"/>
            </w:pPr>
            <w:r w:rsidRPr="76E2D30F">
              <w:rPr>
                <w:b/>
              </w:rPr>
              <w:fldChar w:fldCharType="begin">
                <w:ffData>
                  <w:name w:val="q2_2_other"/>
                  <w:enabled/>
                  <w:calcOnExit w:val="0"/>
                  <w:checkBox>
                    <w:sizeAuto/>
                    <w:default w:val="0"/>
                  </w:checkBox>
                </w:ffData>
              </w:fldChar>
            </w:r>
            <w:bookmarkStart w:id="16" w:name="q2_2_other"/>
            <w:r w:rsidRPr="76E2D30F">
              <w:rPr>
                <w:b/>
              </w:rPr>
              <w:instrText xml:space="preserve"> FORMCHECKBOX </w:instrText>
            </w:r>
            <w:r w:rsidR="007B533B">
              <w:rPr>
                <w:b/>
              </w:rPr>
            </w:r>
            <w:r w:rsidR="007B533B">
              <w:rPr>
                <w:b/>
              </w:rPr>
              <w:fldChar w:fldCharType="separate"/>
            </w:r>
            <w:r w:rsidRPr="76E2D30F">
              <w:rPr>
                <w:b/>
              </w:rPr>
              <w:fldChar w:fldCharType="end"/>
            </w:r>
            <w:bookmarkEnd w:id="16"/>
            <w:r w:rsidR="00990A44" w:rsidRPr="76E2D30F">
              <w:rPr>
                <w:b/>
              </w:rPr>
              <w:t xml:space="preserve"> </w:t>
            </w:r>
            <w:r w:rsidR="009735CE" w:rsidRPr="009B0819">
              <w:t xml:space="preserve">Autre. </w:t>
            </w:r>
            <w:r w:rsidR="009735CE" w:rsidRPr="009B0819">
              <w:rPr>
                <w:b/>
              </w:rPr>
              <w:t>Si oui</w:t>
            </w:r>
            <w:r w:rsidR="009735CE" w:rsidRPr="009B0819">
              <w:t>, veuillez fournir les disposition</w:t>
            </w:r>
            <w:r w:rsidR="00482DC5">
              <w:t>s</w:t>
            </w:r>
            <w:r w:rsidR="009735CE" w:rsidRPr="009B0819">
              <w:t xml:space="preserve"> légales</w:t>
            </w:r>
            <w:r w:rsidR="001E31DB">
              <w:t>/</w:t>
            </w:r>
            <w:r w:rsidR="009735CE" w:rsidRPr="009B0819">
              <w:t xml:space="preserve">règlementaires pertinentes </w:t>
            </w:r>
            <w:r w:rsidR="009735CE" w:rsidRPr="76E2D30F">
              <w:rPr>
                <w:b/>
              </w:rPr>
              <w:t>:</w:t>
            </w:r>
            <w:r w:rsidR="00B52007" w:rsidRPr="76E2D30F">
              <w:rPr>
                <w:b/>
              </w:rPr>
              <w:t xml:space="preserve"> </w:t>
            </w:r>
            <w:r w:rsidRPr="76E2D30F">
              <w:rPr>
                <w:b/>
              </w:rPr>
              <w:fldChar w:fldCharType="begin">
                <w:ffData>
                  <w:name w:val="q2_2_other_bas"/>
                  <w:enabled/>
                  <w:calcOnExit w:val="0"/>
                  <w:textInput/>
                </w:ffData>
              </w:fldChar>
            </w:r>
            <w:bookmarkStart w:id="17" w:name="q2_2_other_ba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17"/>
          </w:p>
          <w:p w14:paraId="19A353DB" w14:textId="77777777" w:rsidR="00B63259" w:rsidRPr="00CB61CF" w:rsidRDefault="00B63259" w:rsidP="00FC0D37">
            <w:pPr>
              <w:spacing w:after="0" w:line="240" w:lineRule="auto"/>
              <w:ind w:left="270"/>
            </w:pPr>
          </w:p>
        </w:tc>
      </w:tr>
    </w:tbl>
    <w:p w14:paraId="6298BBBF" w14:textId="77777777" w:rsidR="00B11A1A" w:rsidRPr="00CB61CF"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7F1EF0" w14:paraId="52B74380" w14:textId="77777777" w:rsidTr="00F5170D">
        <w:tc>
          <w:tcPr>
            <w:tcW w:w="9576" w:type="dxa"/>
            <w:shd w:val="clear" w:color="auto" w:fill="365F91"/>
          </w:tcPr>
          <w:p w14:paraId="18676C6D" w14:textId="137C0A65" w:rsidR="00F34F8C" w:rsidRPr="00CB61CF" w:rsidRDefault="009735CE" w:rsidP="00FC0D37">
            <w:pPr>
              <w:pStyle w:val="ColorfulList-Accent11"/>
              <w:numPr>
                <w:ilvl w:val="2"/>
                <w:numId w:val="3"/>
              </w:numPr>
              <w:spacing w:after="0" w:line="240" w:lineRule="auto"/>
              <w:ind w:left="180" w:hanging="180"/>
              <w:rPr>
                <w:b/>
                <w:color w:val="FFFFFF"/>
              </w:rPr>
            </w:pPr>
            <w:r w:rsidRPr="76E2D30F">
              <w:rPr>
                <w:b/>
                <w:color w:val="FFFFFF" w:themeColor="background1"/>
              </w:rPr>
              <w:t>Outre la défense nationale et d’autres questions de sécurité nationale, le cadre règlementaire interdit-il explicitement ou restreint-il les PPP dans les secteurs suivants ?</w:t>
            </w:r>
          </w:p>
        </w:tc>
      </w:tr>
      <w:tr w:rsidR="00F34F8C" w:rsidRPr="007F1EF0" w14:paraId="20CCD5C9" w14:textId="77777777" w:rsidTr="00F5170D">
        <w:tc>
          <w:tcPr>
            <w:tcW w:w="9576" w:type="dxa"/>
            <w:shd w:val="clear" w:color="auto" w:fill="auto"/>
          </w:tcPr>
          <w:p w14:paraId="5BA55E4A" w14:textId="18A78356" w:rsidR="001807B2" w:rsidRPr="00CB61CF" w:rsidRDefault="00BE3FE0" w:rsidP="00BC1987">
            <w:pPr>
              <w:pStyle w:val="ColorfulList-Accent11"/>
              <w:numPr>
                <w:ilvl w:val="3"/>
                <w:numId w:val="3"/>
              </w:numPr>
              <w:spacing w:after="0" w:line="240" w:lineRule="auto"/>
              <w:ind w:left="720" w:hanging="720"/>
              <w:jc w:val="both"/>
            </w:pPr>
            <w:r w:rsidRPr="00CB61CF">
              <w:fldChar w:fldCharType="begin">
                <w:ffData>
                  <w:name w:val="q3_sector_1"/>
                  <w:enabled/>
                  <w:calcOnExit w:val="0"/>
                  <w:checkBox>
                    <w:sizeAuto/>
                    <w:default w:val="0"/>
                  </w:checkBox>
                </w:ffData>
              </w:fldChar>
            </w:r>
            <w:bookmarkStart w:id="18" w:name="q3_sector_1"/>
            <w:r w:rsidRPr="00CB61CF">
              <w:instrText xml:space="preserve"> FORMCHECKBOX </w:instrText>
            </w:r>
            <w:r w:rsidR="007B533B">
              <w:fldChar w:fldCharType="separate"/>
            </w:r>
            <w:r w:rsidRPr="00CB61CF">
              <w:fldChar w:fldCharType="end"/>
            </w:r>
            <w:bookmarkEnd w:id="18"/>
            <w:r w:rsidR="001807B2" w:rsidRPr="00CB61CF">
              <w:rPr>
                <w:rFonts w:eastAsia="Times New Roman"/>
              </w:rPr>
              <w:t xml:space="preserve"> </w:t>
            </w:r>
            <w:r w:rsidR="009735CE" w:rsidRPr="009B0819">
              <w:rPr>
                <w:rFonts w:eastAsia="Times New Roman"/>
              </w:rPr>
              <w:t>Transport.</w:t>
            </w:r>
            <w:r w:rsidR="009735CE" w:rsidRPr="76E2D30F">
              <w:rPr>
                <w:rFonts w:eastAsia="Times New Roman"/>
                <w:b/>
              </w:rPr>
              <w:t xml:space="preserve"> </w:t>
            </w:r>
            <w:r w:rsidR="009735CE" w:rsidRPr="009B0819">
              <w:rPr>
                <w:b/>
              </w:rPr>
              <w:t>Si oui</w:t>
            </w:r>
            <w:r w:rsidR="009735CE" w:rsidRPr="009B0819">
              <w:t>, veuillez fournir les disposition</w:t>
            </w:r>
            <w:r w:rsidR="00482DC5">
              <w:t>s</w:t>
            </w:r>
            <w:r w:rsidR="009735CE" w:rsidRPr="009B0819">
              <w:t xml:space="preserve"> légales</w:t>
            </w:r>
            <w:r w:rsidR="001E31DB">
              <w:t>/</w:t>
            </w:r>
            <w:r w:rsidR="009735CE" w:rsidRPr="009B0819">
              <w:t xml:space="preserve">règlementaires pertinentes </w:t>
            </w:r>
            <w:r w:rsidR="009735CE" w:rsidRPr="76E2D30F">
              <w:rPr>
                <w:b/>
              </w:rPr>
              <w:t>:</w:t>
            </w:r>
            <w:r w:rsidR="00BD1C06" w:rsidRPr="00CB61CF">
              <w:t xml:space="preserve"> </w:t>
            </w:r>
            <w:r w:rsidR="006965BC" w:rsidRPr="00CB61CF">
              <w:fldChar w:fldCharType="begin">
                <w:ffData>
                  <w:name w:val="q3_sector_1_basis"/>
                  <w:enabled/>
                  <w:calcOnExit w:val="0"/>
                  <w:textInput/>
                </w:ffData>
              </w:fldChar>
            </w:r>
            <w:bookmarkStart w:id="19" w:name="q3_sector_1_basis"/>
            <w:r w:rsidR="006965BC" w:rsidRPr="00CB61CF">
              <w:instrText xml:space="preserve"> FORMTEXT </w:instrText>
            </w:r>
            <w:r w:rsidR="006965BC" w:rsidRPr="00CB61CF">
              <w:fldChar w:fldCharType="separate"/>
            </w:r>
            <w:r w:rsidR="006965BC" w:rsidRPr="00CB61CF">
              <w:t> </w:t>
            </w:r>
            <w:r w:rsidR="006965BC" w:rsidRPr="00CB61CF">
              <w:t> </w:t>
            </w:r>
            <w:r w:rsidR="006965BC" w:rsidRPr="00CB61CF">
              <w:t> </w:t>
            </w:r>
            <w:r w:rsidR="006965BC" w:rsidRPr="00CB61CF">
              <w:t> </w:t>
            </w:r>
            <w:r w:rsidR="006965BC" w:rsidRPr="00CB61CF">
              <w:t> </w:t>
            </w:r>
            <w:r w:rsidR="006965BC" w:rsidRPr="00CB61CF">
              <w:fldChar w:fldCharType="end"/>
            </w:r>
            <w:bookmarkEnd w:id="19"/>
          </w:p>
          <w:p w14:paraId="721F2016" w14:textId="20E9D088" w:rsidR="001807B2" w:rsidRPr="00CB61CF" w:rsidRDefault="00BE3FE0" w:rsidP="00BC1987">
            <w:pPr>
              <w:pStyle w:val="ColorfulList-Accent11"/>
              <w:numPr>
                <w:ilvl w:val="3"/>
                <w:numId w:val="3"/>
              </w:numPr>
              <w:spacing w:after="0" w:line="240" w:lineRule="auto"/>
              <w:ind w:left="720" w:hanging="720"/>
              <w:jc w:val="both"/>
              <w:rPr>
                <w:rFonts w:eastAsia="Times New Roman"/>
              </w:rPr>
            </w:pPr>
            <w:r w:rsidRPr="00CB61CF">
              <w:lastRenderedPageBreak/>
              <w:fldChar w:fldCharType="begin">
                <w:ffData>
                  <w:name w:val="q3_sector_2"/>
                  <w:enabled/>
                  <w:calcOnExit w:val="0"/>
                  <w:checkBox>
                    <w:sizeAuto/>
                    <w:default w:val="0"/>
                  </w:checkBox>
                </w:ffData>
              </w:fldChar>
            </w:r>
            <w:bookmarkStart w:id="20" w:name="q3_sector_2"/>
            <w:r w:rsidRPr="00CB61CF">
              <w:instrText xml:space="preserve"> FORMCHECKBOX </w:instrText>
            </w:r>
            <w:r w:rsidR="007B533B">
              <w:fldChar w:fldCharType="separate"/>
            </w:r>
            <w:r w:rsidRPr="00CB61CF">
              <w:fldChar w:fldCharType="end"/>
            </w:r>
            <w:bookmarkEnd w:id="20"/>
            <w:r w:rsidR="001807B2" w:rsidRPr="00CB61CF">
              <w:rPr>
                <w:rFonts w:eastAsia="Times New Roman"/>
              </w:rPr>
              <w:t xml:space="preserve"> </w:t>
            </w:r>
            <w:r w:rsidR="001E31DB">
              <w:t>Approvisionnement</w:t>
            </w:r>
            <w:r w:rsidR="001E31DB" w:rsidRPr="009B0819">
              <w:t xml:space="preserve"> en eau, assainissement, gestion des déchets solides et irrigation</w:t>
            </w:r>
            <w:r w:rsidR="009735CE" w:rsidRPr="009B0819">
              <w:t xml:space="preserve">. </w:t>
            </w:r>
            <w:r w:rsidR="009735CE" w:rsidRPr="76E2D30F">
              <w:rPr>
                <w:b/>
              </w:rPr>
              <w:t>Si oui</w:t>
            </w:r>
            <w:r w:rsidR="009735CE" w:rsidRPr="009B0819">
              <w:t>, veuillez fournir les dispositions légales</w:t>
            </w:r>
            <w:r w:rsidR="001E31DB">
              <w:t>/</w:t>
            </w:r>
            <w:r w:rsidR="009735CE" w:rsidRPr="009B0819">
              <w:t>règlementaires pertinentes :</w:t>
            </w:r>
            <w:r w:rsidR="006965BC" w:rsidRPr="00CB61CF">
              <w:fldChar w:fldCharType="begin">
                <w:ffData>
                  <w:name w:val="q3_sector_2_basis"/>
                  <w:enabled/>
                  <w:calcOnExit w:val="0"/>
                  <w:textInput/>
                </w:ffData>
              </w:fldChar>
            </w:r>
            <w:bookmarkStart w:id="21" w:name="q3_sector_2_basis"/>
            <w:r w:rsidR="006965BC" w:rsidRPr="00CB61CF">
              <w:instrText xml:space="preserve"> FORMTEXT </w:instrText>
            </w:r>
            <w:r w:rsidR="006965BC" w:rsidRPr="00CB61CF">
              <w:fldChar w:fldCharType="separate"/>
            </w:r>
            <w:r w:rsidR="006965BC" w:rsidRPr="00CB61CF">
              <w:t> </w:t>
            </w:r>
            <w:r w:rsidR="006965BC" w:rsidRPr="00CB61CF">
              <w:t> </w:t>
            </w:r>
            <w:r w:rsidR="006965BC" w:rsidRPr="00CB61CF">
              <w:t> </w:t>
            </w:r>
            <w:r w:rsidR="006965BC" w:rsidRPr="00CB61CF">
              <w:t> </w:t>
            </w:r>
            <w:r w:rsidR="006965BC" w:rsidRPr="00CB61CF">
              <w:t> </w:t>
            </w:r>
            <w:r w:rsidR="006965BC" w:rsidRPr="00CB61CF">
              <w:fldChar w:fldCharType="end"/>
            </w:r>
            <w:bookmarkEnd w:id="21"/>
          </w:p>
          <w:p w14:paraId="2F1ED8B7" w14:textId="44F1A4A8" w:rsidR="001807B2" w:rsidRPr="00CB61CF" w:rsidRDefault="00BE3FE0" w:rsidP="00BC1987">
            <w:pPr>
              <w:pStyle w:val="ColorfulList-Accent11"/>
              <w:numPr>
                <w:ilvl w:val="3"/>
                <w:numId w:val="3"/>
              </w:numPr>
              <w:spacing w:after="0" w:line="240" w:lineRule="auto"/>
              <w:ind w:left="720" w:hanging="720"/>
              <w:jc w:val="both"/>
              <w:rPr>
                <w:rFonts w:eastAsia="Times New Roman"/>
              </w:rPr>
            </w:pPr>
            <w:r w:rsidRPr="00CB61CF">
              <w:fldChar w:fldCharType="begin">
                <w:ffData>
                  <w:name w:val="q3_sector_3"/>
                  <w:enabled/>
                  <w:calcOnExit w:val="0"/>
                  <w:checkBox>
                    <w:sizeAuto/>
                    <w:default w:val="0"/>
                  </w:checkBox>
                </w:ffData>
              </w:fldChar>
            </w:r>
            <w:bookmarkStart w:id="22" w:name="q3_sector_3"/>
            <w:r w:rsidRPr="00CB61CF">
              <w:instrText xml:space="preserve"> FORMCHECKBOX </w:instrText>
            </w:r>
            <w:r w:rsidR="007B533B">
              <w:fldChar w:fldCharType="separate"/>
            </w:r>
            <w:r w:rsidRPr="00CB61CF">
              <w:fldChar w:fldCharType="end"/>
            </w:r>
            <w:bookmarkEnd w:id="22"/>
            <w:r w:rsidR="001807B2" w:rsidRPr="00CB61CF">
              <w:rPr>
                <w:rFonts w:eastAsia="Times New Roman"/>
              </w:rPr>
              <w:t xml:space="preserve"> </w:t>
            </w:r>
            <w:r w:rsidR="009735CE" w:rsidRPr="009B0819">
              <w:t xml:space="preserve">Production, transmission et distribution d’énergie. </w:t>
            </w:r>
            <w:r w:rsidR="009735CE" w:rsidRPr="76E2D30F">
              <w:rPr>
                <w:b/>
              </w:rPr>
              <w:t>Si oui</w:t>
            </w:r>
            <w:r w:rsidR="009735CE" w:rsidRPr="009B0819">
              <w:t>, veuillez fournir les dispositions légales</w:t>
            </w:r>
            <w:r w:rsidR="001E31DB">
              <w:t>/</w:t>
            </w:r>
            <w:r w:rsidR="009735CE" w:rsidRPr="009B0819">
              <w:t xml:space="preserve">règlementaires pertinentes : </w:t>
            </w:r>
            <w:r w:rsidR="00BD1C06" w:rsidRPr="00CB61CF">
              <w:rPr>
                <w:rFonts w:eastAsia="Times New Roman"/>
              </w:rPr>
              <w:t xml:space="preserve"> </w:t>
            </w:r>
            <w:r w:rsidR="006965BC" w:rsidRPr="00CB61CF">
              <w:fldChar w:fldCharType="begin">
                <w:ffData>
                  <w:name w:val="q3_sector_3_basis"/>
                  <w:enabled/>
                  <w:calcOnExit w:val="0"/>
                  <w:textInput/>
                </w:ffData>
              </w:fldChar>
            </w:r>
            <w:bookmarkStart w:id="23" w:name="q3_sector_3_basis"/>
            <w:r w:rsidR="006965BC" w:rsidRPr="00CB61CF">
              <w:instrText xml:space="preserve"> FORMTEXT </w:instrText>
            </w:r>
            <w:r w:rsidR="006965BC" w:rsidRPr="00CB61CF">
              <w:fldChar w:fldCharType="separate"/>
            </w:r>
            <w:r w:rsidR="006965BC" w:rsidRPr="00CB61CF">
              <w:t> </w:t>
            </w:r>
            <w:r w:rsidR="006965BC" w:rsidRPr="00CB61CF">
              <w:t> </w:t>
            </w:r>
            <w:r w:rsidR="006965BC" w:rsidRPr="00CB61CF">
              <w:t> </w:t>
            </w:r>
            <w:r w:rsidR="006965BC" w:rsidRPr="00CB61CF">
              <w:t> </w:t>
            </w:r>
            <w:r w:rsidR="006965BC" w:rsidRPr="00CB61CF">
              <w:t> </w:t>
            </w:r>
            <w:r w:rsidR="006965BC" w:rsidRPr="00CB61CF">
              <w:fldChar w:fldCharType="end"/>
            </w:r>
            <w:bookmarkEnd w:id="23"/>
          </w:p>
          <w:p w14:paraId="4D6CAD89" w14:textId="02149EA7" w:rsidR="00D83A78" w:rsidRPr="00CB61CF" w:rsidRDefault="006965BC" w:rsidP="00BC1987">
            <w:pPr>
              <w:pStyle w:val="ColorfulList-Accent11"/>
              <w:numPr>
                <w:ilvl w:val="3"/>
                <w:numId w:val="3"/>
              </w:numPr>
              <w:spacing w:after="0" w:line="240" w:lineRule="auto"/>
              <w:ind w:left="720" w:hanging="720"/>
              <w:jc w:val="both"/>
              <w:rPr>
                <w:rFonts w:eastAsia="Times New Roman"/>
              </w:rPr>
            </w:pPr>
            <w:r w:rsidRPr="00CB61CF">
              <w:fldChar w:fldCharType="begin">
                <w:ffData>
                  <w:name w:val="q3_sector_4"/>
                  <w:enabled/>
                  <w:calcOnExit w:val="0"/>
                  <w:checkBox>
                    <w:sizeAuto/>
                    <w:default w:val="0"/>
                  </w:checkBox>
                </w:ffData>
              </w:fldChar>
            </w:r>
            <w:bookmarkStart w:id="24" w:name="q3_sector_4"/>
            <w:r w:rsidRPr="00CB61CF">
              <w:instrText xml:space="preserve"> FORMCHECKBOX </w:instrText>
            </w:r>
            <w:r w:rsidR="007B533B">
              <w:fldChar w:fldCharType="separate"/>
            </w:r>
            <w:r w:rsidRPr="00CB61CF">
              <w:fldChar w:fldCharType="end"/>
            </w:r>
            <w:bookmarkEnd w:id="24"/>
            <w:r w:rsidR="001807B2" w:rsidRPr="00CB61CF">
              <w:rPr>
                <w:rFonts w:eastAsia="Times New Roman"/>
              </w:rPr>
              <w:t xml:space="preserve"> </w:t>
            </w:r>
            <w:r w:rsidR="009735CE" w:rsidRPr="009B0819">
              <w:rPr>
                <w:rFonts w:eastAsia="Times New Roman"/>
              </w:rPr>
              <w:t>TIC.</w:t>
            </w:r>
            <w:r w:rsidR="009735CE" w:rsidRPr="76E2D30F">
              <w:rPr>
                <w:rFonts w:eastAsia="Times New Roman"/>
                <w:b/>
              </w:rPr>
              <w:t xml:space="preserve"> </w:t>
            </w:r>
            <w:r w:rsidR="009735CE" w:rsidRPr="76E2D30F">
              <w:rPr>
                <w:b/>
              </w:rPr>
              <w:t>Si oui</w:t>
            </w:r>
            <w:r w:rsidR="009735CE" w:rsidRPr="009B0819">
              <w:t>, veuillez fournir les dispositions légales</w:t>
            </w:r>
            <w:r w:rsidR="001E31DB">
              <w:t>/</w:t>
            </w:r>
            <w:r w:rsidR="009735CE" w:rsidRPr="009B0819">
              <w:t>règlementaires pertinentes :</w:t>
            </w:r>
            <w:r w:rsidR="00BD1C06" w:rsidRPr="00CB61CF">
              <w:rPr>
                <w:rFonts w:eastAsia="Times New Roman"/>
              </w:rPr>
              <w:t xml:space="preserve"> </w:t>
            </w:r>
            <w:r w:rsidRPr="00CB61CF">
              <w:fldChar w:fldCharType="begin">
                <w:ffData>
                  <w:name w:val="q3_sector_4_basis"/>
                  <w:enabled/>
                  <w:calcOnExit w:val="0"/>
                  <w:textInput/>
                </w:ffData>
              </w:fldChar>
            </w:r>
            <w:bookmarkStart w:id="25" w:name="q3_sector_4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5"/>
          </w:p>
          <w:p w14:paraId="5D4A3E6E" w14:textId="6C171367" w:rsidR="00D83A78" w:rsidRPr="00CB61CF" w:rsidRDefault="004D2482" w:rsidP="00BC1987">
            <w:pPr>
              <w:pStyle w:val="ColorfulList-Accent11"/>
              <w:numPr>
                <w:ilvl w:val="3"/>
                <w:numId w:val="3"/>
              </w:numPr>
              <w:spacing w:after="0" w:line="240" w:lineRule="auto"/>
              <w:ind w:left="720" w:hanging="720"/>
              <w:jc w:val="both"/>
              <w:rPr>
                <w:rFonts w:eastAsia="Times New Roman"/>
              </w:rPr>
            </w:pPr>
            <w:r w:rsidRPr="76E2D30F">
              <w:rPr>
                <w:b/>
              </w:rPr>
              <w:fldChar w:fldCharType="begin">
                <w:ffData>
                  <w:name w:val="q3_sector_5"/>
                  <w:enabled/>
                  <w:calcOnExit w:val="0"/>
                  <w:checkBox>
                    <w:sizeAuto/>
                    <w:default w:val="0"/>
                  </w:checkBox>
                </w:ffData>
              </w:fldChar>
            </w:r>
            <w:bookmarkStart w:id="26" w:name="q3_sector_5"/>
            <w:r w:rsidRPr="76E2D30F">
              <w:rPr>
                <w:b/>
              </w:rPr>
              <w:instrText xml:space="preserve"> FORMCHECKBOX </w:instrText>
            </w:r>
            <w:r w:rsidR="007B533B">
              <w:rPr>
                <w:b/>
              </w:rPr>
            </w:r>
            <w:r w:rsidR="007B533B">
              <w:rPr>
                <w:b/>
              </w:rPr>
              <w:fldChar w:fldCharType="separate"/>
            </w:r>
            <w:r w:rsidRPr="76E2D30F">
              <w:rPr>
                <w:b/>
              </w:rPr>
              <w:fldChar w:fldCharType="end"/>
            </w:r>
            <w:bookmarkEnd w:id="26"/>
            <w:r w:rsidR="00D83A78" w:rsidRPr="76E2D30F">
              <w:rPr>
                <w:b/>
              </w:rPr>
              <w:t xml:space="preserve"> </w:t>
            </w:r>
            <w:r w:rsidR="009735CE" w:rsidRPr="009B0819">
              <w:t>Infrastructures sociales, y compris les hôpitaux, l’éducation, les prisons, le logement, etc.</w:t>
            </w:r>
            <w:r w:rsidR="009735CE" w:rsidRPr="009B0819">
              <w:rPr>
                <w:b/>
              </w:rPr>
              <w:t xml:space="preserve"> Si oui</w:t>
            </w:r>
            <w:r w:rsidR="009735CE" w:rsidRPr="009B0819">
              <w:t>, veuillez fournir les dispositions légales</w:t>
            </w:r>
            <w:r w:rsidR="0056594E">
              <w:t>/</w:t>
            </w:r>
            <w:r w:rsidR="009735CE" w:rsidRPr="009B0819">
              <w:t>règlementaires pertinentes :</w:t>
            </w:r>
            <w:r w:rsidR="00D83A78" w:rsidRPr="76E2D30F">
              <w:rPr>
                <w:b/>
              </w:rPr>
              <w:t xml:space="preserve"> </w:t>
            </w:r>
            <w:r w:rsidRPr="76E2D30F">
              <w:rPr>
                <w:b/>
              </w:rPr>
              <w:fldChar w:fldCharType="begin">
                <w:ffData>
                  <w:name w:val="q3_sector_5_basis"/>
                  <w:enabled/>
                  <w:calcOnExit w:val="0"/>
                  <w:textInput/>
                </w:ffData>
              </w:fldChar>
            </w:r>
            <w:bookmarkStart w:id="27" w:name="q3_sector_5_basis"/>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27"/>
          </w:p>
          <w:p w14:paraId="0449DDC1" w14:textId="4C50531A" w:rsidR="001807B2" w:rsidRPr="00CB61CF" w:rsidRDefault="004D2482" w:rsidP="00BC1987">
            <w:pPr>
              <w:pStyle w:val="ColorfulList-Accent11"/>
              <w:numPr>
                <w:ilvl w:val="3"/>
                <w:numId w:val="3"/>
              </w:numPr>
              <w:spacing w:after="0" w:line="240" w:lineRule="auto"/>
              <w:ind w:left="720" w:hanging="720"/>
              <w:jc w:val="both"/>
            </w:pPr>
            <w:r w:rsidRPr="00CB61CF">
              <w:fldChar w:fldCharType="begin">
                <w:ffData>
                  <w:name w:val="q3_sector_6"/>
                  <w:enabled/>
                  <w:calcOnExit w:val="0"/>
                  <w:checkBox>
                    <w:sizeAuto/>
                    <w:default w:val="0"/>
                  </w:checkBox>
                </w:ffData>
              </w:fldChar>
            </w:r>
            <w:bookmarkStart w:id="28" w:name="q3_sector_6"/>
            <w:r w:rsidRPr="00CB61CF">
              <w:instrText xml:space="preserve"> FORMCHECKBOX </w:instrText>
            </w:r>
            <w:r w:rsidR="007B533B">
              <w:fldChar w:fldCharType="separate"/>
            </w:r>
            <w:r w:rsidRPr="00CB61CF">
              <w:fldChar w:fldCharType="end"/>
            </w:r>
            <w:bookmarkEnd w:id="28"/>
            <w:r w:rsidR="001807B2" w:rsidRPr="00CB61CF">
              <w:rPr>
                <w:rFonts w:eastAsia="Times New Roman"/>
              </w:rPr>
              <w:t xml:space="preserve"> </w:t>
            </w:r>
            <w:r w:rsidR="009735CE" w:rsidRPr="009B0819">
              <w:t xml:space="preserve">Autre. </w:t>
            </w:r>
            <w:r w:rsidR="009735CE" w:rsidRPr="009B0819">
              <w:rPr>
                <w:b/>
              </w:rPr>
              <w:t>Si oui</w:t>
            </w:r>
            <w:r w:rsidR="009735CE" w:rsidRPr="009B0819">
              <w:t>, veuillez fournir les disposition</w:t>
            </w:r>
            <w:r w:rsidR="00BC1816">
              <w:t>s</w:t>
            </w:r>
            <w:r w:rsidR="009735CE" w:rsidRPr="009B0819">
              <w:t xml:space="preserve"> légales</w:t>
            </w:r>
            <w:r w:rsidR="0056594E">
              <w:t>/</w:t>
            </w:r>
            <w:r w:rsidR="009735CE" w:rsidRPr="009B0819">
              <w:t xml:space="preserve">règlementaires pertinentes </w:t>
            </w:r>
            <w:r w:rsidR="009735CE" w:rsidRPr="76E2D30F">
              <w:rPr>
                <w:b/>
              </w:rPr>
              <w:t>:</w:t>
            </w:r>
            <w:r w:rsidR="00BD1C06" w:rsidRPr="00CB61CF">
              <w:t xml:space="preserve"> </w:t>
            </w:r>
            <w:r w:rsidRPr="00CB61CF">
              <w:fldChar w:fldCharType="begin">
                <w:ffData>
                  <w:name w:val="q3_sector_6_basis"/>
                  <w:enabled/>
                  <w:calcOnExit w:val="0"/>
                  <w:textInput/>
                </w:ffData>
              </w:fldChar>
            </w:r>
            <w:bookmarkStart w:id="29" w:name="q3_sector_6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9"/>
          </w:p>
        </w:tc>
      </w:tr>
    </w:tbl>
    <w:p w14:paraId="6D323AFC" w14:textId="77777777" w:rsidR="002942D4" w:rsidRPr="00CB61CF" w:rsidRDefault="002942D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7F1EF0" w14:paraId="1C861BCF" w14:textId="77777777" w:rsidTr="20EC3207">
        <w:tc>
          <w:tcPr>
            <w:tcW w:w="9576" w:type="dxa"/>
            <w:shd w:val="clear" w:color="auto" w:fill="365F91"/>
          </w:tcPr>
          <w:p w14:paraId="3B0DD3E0" w14:textId="1104DA06" w:rsidR="00F34F8C" w:rsidRPr="00CB61CF" w:rsidRDefault="009735CE" w:rsidP="00FC0D37">
            <w:pPr>
              <w:pStyle w:val="ColorfulList-Accent11"/>
              <w:numPr>
                <w:ilvl w:val="2"/>
                <w:numId w:val="3"/>
              </w:numPr>
              <w:spacing w:after="0" w:line="240" w:lineRule="auto"/>
              <w:ind w:left="180" w:hanging="180"/>
              <w:rPr>
                <w:b/>
                <w:color w:val="FFFFFF"/>
              </w:rPr>
            </w:pPr>
            <w:r w:rsidRPr="76E2D30F">
              <w:rPr>
                <w:b/>
                <w:color w:val="FFFFFF"/>
              </w:rPr>
              <w:t>Veuillez identifier les pouvoirs adjudicateurs</w:t>
            </w:r>
            <w:r w:rsidR="00DD7F10" w:rsidRPr="76E2D30F">
              <w:rPr>
                <w:rStyle w:val="FootnoteReference"/>
                <w:b/>
                <w:color w:val="FFFFFF"/>
              </w:rPr>
              <w:footnoteReference w:id="5"/>
            </w:r>
            <w:r w:rsidRPr="76E2D30F">
              <w:rPr>
                <w:b/>
                <w:color w:val="FFFFFF"/>
              </w:rPr>
              <w:t xml:space="preserve"> </w:t>
            </w:r>
            <w:r w:rsidR="00B73477" w:rsidRPr="76E2D30F">
              <w:rPr>
                <w:b/>
                <w:color w:val="FFFFFF"/>
              </w:rPr>
              <w:t xml:space="preserve">des </w:t>
            </w:r>
            <w:r w:rsidRPr="76E2D30F">
              <w:rPr>
                <w:b/>
                <w:color w:val="FFFFFF"/>
              </w:rPr>
              <w:t>PPP</w:t>
            </w:r>
            <w:r w:rsidR="0056594E" w:rsidRPr="76E2D30F">
              <w:rPr>
                <w:b/>
                <w:color w:val="FFFFFF"/>
              </w:rPr>
              <w:t xml:space="preserve"> </w:t>
            </w:r>
            <w:r w:rsidR="0056594E" w:rsidRPr="76E2D30F">
              <w:rPr>
                <w:b/>
                <w:color w:val="000000"/>
                <w:highlight w:val="yellow"/>
              </w:rPr>
              <w:t>[</w:t>
            </w:r>
            <w:proofErr w:type="spellStart"/>
            <w:r w:rsidR="0056594E" w:rsidRPr="76E2D30F">
              <w:rPr>
                <w:b/>
                <w:color w:val="000000"/>
                <w:highlight w:val="yellow"/>
              </w:rPr>
              <w:t>Column</w:t>
            </w:r>
            <w:proofErr w:type="spellEnd"/>
            <w:r w:rsidR="0056594E" w:rsidRPr="76E2D30F">
              <w:rPr>
                <w:b/>
                <w:color w:val="000000"/>
                <w:highlight w:val="yellow"/>
              </w:rPr>
              <w:t xml:space="preserve"> E – </w:t>
            </w:r>
            <w:proofErr w:type="spellStart"/>
            <w:r w:rsidR="0056594E" w:rsidRPr="76E2D30F">
              <w:rPr>
                <w:b/>
                <w:color w:val="000000"/>
                <w:highlight w:val="yellow"/>
              </w:rPr>
              <w:t>excel</w:t>
            </w:r>
            <w:proofErr w:type="spellEnd"/>
            <w:r w:rsidR="0056594E" w:rsidRPr="76E2D30F">
              <w:rPr>
                <w:b/>
                <w:color w:val="000000"/>
                <w:highlight w:val="yellow"/>
              </w:rPr>
              <w:t xml:space="preserve"> </w:t>
            </w:r>
            <w:proofErr w:type="gramStart"/>
            <w:r w:rsidR="0056594E" w:rsidRPr="76E2D30F">
              <w:rPr>
                <w:b/>
                <w:color w:val="000000"/>
                <w:highlight w:val="yellow"/>
              </w:rPr>
              <w:t>doc ]</w:t>
            </w:r>
            <w:proofErr w:type="gramEnd"/>
            <w:r w:rsidRPr="76E2D30F">
              <w:rPr>
                <w:b/>
                <w:color w:val="FFFFFF"/>
              </w:rPr>
              <w:t xml:space="preserve"> </w:t>
            </w:r>
            <w:bookmarkStart w:id="30" w:name="country_name6"/>
            <w:r w:rsidRPr="76E2D30F">
              <w:rPr>
                <w:b/>
                <w:color w:val="FFFFFF"/>
              </w:rPr>
              <w:t>[</w:t>
            </w:r>
            <w:proofErr w:type="spellStart"/>
            <w:r w:rsidRPr="76E2D30F">
              <w:rPr>
                <w:b/>
                <w:color w:val="FFFFFF"/>
              </w:rPr>
              <w:t>nom_de_pays</w:t>
            </w:r>
            <w:proofErr w:type="spellEnd"/>
            <w:r w:rsidRPr="76E2D30F">
              <w:rPr>
                <w:b/>
                <w:color w:val="FFFFFF"/>
              </w:rPr>
              <w:t>]</w:t>
            </w:r>
            <w:bookmarkEnd w:id="30"/>
            <w:r w:rsidRPr="76E2D30F">
              <w:rPr>
                <w:b/>
                <w:color w:val="FFFFFF"/>
              </w:rPr>
              <w:t xml:space="preserve"> et fournir leurs sites internet (si disponible) :</w:t>
            </w:r>
          </w:p>
        </w:tc>
      </w:tr>
      <w:tr w:rsidR="00F34F8C" w:rsidRPr="00CB61CF" w14:paraId="03C96711" w14:textId="77777777" w:rsidTr="20EC3207">
        <w:tc>
          <w:tcPr>
            <w:tcW w:w="9576" w:type="dxa"/>
            <w:shd w:val="clear" w:color="auto" w:fill="auto"/>
          </w:tcPr>
          <w:p w14:paraId="5FE58919" w14:textId="77BE84CB" w:rsidR="0077691F" w:rsidRPr="00CB61CF" w:rsidRDefault="004D2482" w:rsidP="00FC0D37">
            <w:pPr>
              <w:spacing w:after="0" w:line="240" w:lineRule="auto"/>
              <w:rPr>
                <w:color w:val="000000"/>
              </w:rPr>
            </w:pPr>
            <w:r w:rsidRPr="00CB61CF">
              <w:rPr>
                <w:color w:val="000000"/>
              </w:rPr>
              <w:fldChar w:fldCharType="begin">
                <w:ffData>
                  <w:name w:val="q4_identify"/>
                  <w:enabled/>
                  <w:calcOnExit w:val="0"/>
                  <w:textInput/>
                </w:ffData>
              </w:fldChar>
            </w:r>
            <w:bookmarkStart w:id="31" w:name="q4_identify"/>
            <w:r w:rsidRPr="00CB61CF">
              <w:rPr>
                <w:color w:val="000000"/>
              </w:rPr>
              <w:instrText xml:space="preserve"> FORMTEXT </w:instrText>
            </w:r>
            <w:r w:rsidRPr="00CB61CF">
              <w:rPr>
                <w:color w:val="000000"/>
              </w:rPr>
            </w:r>
            <w:r w:rsidRPr="00CB61CF">
              <w:rPr>
                <w:color w:val="000000"/>
              </w:rPr>
              <w:fldChar w:fldCharType="separate"/>
            </w:r>
            <w:r w:rsidRPr="00CB61CF">
              <w:rPr>
                <w:color w:val="000000"/>
              </w:rPr>
              <w:t> </w:t>
            </w:r>
            <w:r w:rsidRPr="00CB61CF">
              <w:rPr>
                <w:color w:val="000000"/>
              </w:rPr>
              <w:t> </w:t>
            </w:r>
            <w:r w:rsidRPr="00CB61CF">
              <w:rPr>
                <w:color w:val="000000"/>
              </w:rPr>
              <w:t> </w:t>
            </w:r>
            <w:r w:rsidRPr="00CB61CF">
              <w:rPr>
                <w:color w:val="000000"/>
              </w:rPr>
              <w:t> </w:t>
            </w:r>
            <w:r w:rsidRPr="00CB61CF">
              <w:rPr>
                <w:color w:val="000000"/>
              </w:rPr>
              <w:t> </w:t>
            </w:r>
            <w:r w:rsidRPr="00CB61CF">
              <w:rPr>
                <w:color w:val="000000"/>
              </w:rPr>
              <w:fldChar w:fldCharType="end"/>
            </w:r>
            <w:bookmarkEnd w:id="31"/>
            <w:r w:rsidR="0077691F" w:rsidRPr="00CB61CF">
              <w:rPr>
                <w:color w:val="000000"/>
              </w:rPr>
              <w:t xml:space="preserve"> </w:t>
            </w:r>
          </w:p>
        </w:tc>
      </w:tr>
    </w:tbl>
    <w:p w14:paraId="6D8421A4" w14:textId="0026D864" w:rsidR="20EC3207" w:rsidRDefault="20EC3207"/>
    <w:p w14:paraId="6083A8A0" w14:textId="77777777" w:rsidR="00FC0D37" w:rsidRPr="00CB61CF" w:rsidRDefault="00FC0D37"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7F1EF0" w14:paraId="465EA9F2" w14:textId="77777777" w:rsidTr="20EC3207">
        <w:tc>
          <w:tcPr>
            <w:tcW w:w="9576" w:type="dxa"/>
            <w:shd w:val="clear" w:color="auto" w:fill="365F91"/>
          </w:tcPr>
          <w:p w14:paraId="35E8FDD5" w14:textId="59E7458F" w:rsidR="00F34F8C" w:rsidRPr="00CB61CF" w:rsidRDefault="34414759" w:rsidP="3490330A">
            <w:pPr>
              <w:pStyle w:val="ColorfulList-Accent11"/>
              <w:numPr>
                <w:ilvl w:val="2"/>
                <w:numId w:val="3"/>
              </w:numPr>
              <w:spacing w:after="0" w:line="240" w:lineRule="auto"/>
              <w:ind w:left="270" w:hanging="270"/>
              <w:rPr>
                <w:b/>
                <w:color w:val="FFFFFF"/>
              </w:rPr>
            </w:pPr>
            <w:r w:rsidRPr="76E2D30F">
              <w:rPr>
                <w:b/>
                <w:color w:val="FFFFFF" w:themeColor="background1"/>
              </w:rPr>
              <w:t>Existe</w:t>
            </w:r>
            <w:r w:rsidR="75F43433" w:rsidRPr="76E2D30F">
              <w:rPr>
                <w:b/>
                <w:color w:val="FFFFFF" w:themeColor="background1"/>
              </w:rPr>
              <w:t>-t-il une</w:t>
            </w:r>
            <w:r w:rsidR="24756F8F" w:rsidRPr="76E2D30F">
              <w:rPr>
                <w:b/>
                <w:color w:val="FFFFFF" w:themeColor="background1"/>
              </w:rPr>
              <w:t xml:space="preserve"> ou plusieurs</w:t>
            </w:r>
            <w:r w:rsidR="75F43433" w:rsidRPr="76E2D30F">
              <w:rPr>
                <w:b/>
                <w:color w:val="FFFFFF" w:themeColor="background1"/>
              </w:rPr>
              <w:t xml:space="preserve"> entité</w:t>
            </w:r>
            <w:r w:rsidR="24756F8F" w:rsidRPr="76E2D30F">
              <w:rPr>
                <w:b/>
                <w:color w:val="FFFFFF" w:themeColor="background1"/>
              </w:rPr>
              <w:t>s</w:t>
            </w:r>
            <w:r w:rsidR="75F43433" w:rsidRPr="76E2D30F">
              <w:rPr>
                <w:b/>
                <w:color w:val="FFFFFF" w:themeColor="background1"/>
              </w:rPr>
              <w:t xml:space="preserve"> gouvernementale</w:t>
            </w:r>
            <w:r w:rsidR="24756F8F" w:rsidRPr="76E2D30F">
              <w:rPr>
                <w:b/>
                <w:color w:val="FFFFFF" w:themeColor="background1"/>
              </w:rPr>
              <w:t>s</w:t>
            </w:r>
            <w:r w:rsidR="75F43433" w:rsidRPr="76E2D30F">
              <w:rPr>
                <w:b/>
                <w:color w:val="FFFFFF" w:themeColor="background1"/>
              </w:rPr>
              <w:t xml:space="preserve"> spécialisée</w:t>
            </w:r>
            <w:r w:rsidR="24756F8F" w:rsidRPr="76E2D30F">
              <w:rPr>
                <w:b/>
                <w:color w:val="FFFFFF" w:themeColor="background1"/>
              </w:rPr>
              <w:t>s</w:t>
            </w:r>
            <w:r w:rsidR="75F43433" w:rsidRPr="76E2D30F">
              <w:rPr>
                <w:b/>
                <w:color w:val="FFFFFF" w:themeColor="background1"/>
              </w:rPr>
              <w:t xml:space="preserve"> chargée</w:t>
            </w:r>
            <w:r w:rsidR="24756F8F" w:rsidRPr="76E2D30F">
              <w:rPr>
                <w:b/>
                <w:color w:val="FFFFFF" w:themeColor="background1"/>
              </w:rPr>
              <w:t>s</w:t>
            </w:r>
            <w:r w:rsidR="75F43433" w:rsidRPr="76E2D30F">
              <w:rPr>
                <w:b/>
                <w:color w:val="FFFFFF" w:themeColor="background1"/>
              </w:rPr>
              <w:t xml:space="preserve"> de faciliter le programme PPP (Unité PPP) ?</w:t>
            </w:r>
          </w:p>
        </w:tc>
      </w:tr>
      <w:tr w:rsidR="00F34F8C" w:rsidRPr="00C81CAB" w14:paraId="1E7B93D3" w14:textId="77777777" w:rsidTr="20EC3207">
        <w:tc>
          <w:tcPr>
            <w:tcW w:w="9576" w:type="dxa"/>
            <w:tcBorders>
              <w:bottom w:val="single" w:sz="4" w:space="0" w:color="auto"/>
            </w:tcBorders>
            <w:shd w:val="clear" w:color="auto" w:fill="auto"/>
          </w:tcPr>
          <w:p w14:paraId="38AA9363" w14:textId="7E4AE5FE" w:rsidR="0029197C" w:rsidRPr="00CB61CF" w:rsidRDefault="00EB117F" w:rsidP="00830168">
            <w:pPr>
              <w:spacing w:after="0" w:line="240" w:lineRule="auto"/>
            </w:pPr>
            <w:r w:rsidRPr="00CB61CF">
              <w:fldChar w:fldCharType="begin">
                <w:ffData>
                  <w:name w:val="q5_PPPunit_y"/>
                  <w:enabled/>
                  <w:calcOnExit w:val="0"/>
                  <w:checkBox>
                    <w:sizeAuto/>
                    <w:default w:val="0"/>
                  </w:checkBox>
                </w:ffData>
              </w:fldChar>
            </w:r>
            <w:bookmarkStart w:id="32" w:name="q5_PPPunit_y"/>
            <w:r w:rsidRPr="00CB61CF">
              <w:instrText xml:space="preserve"> FORMCHECKBOX </w:instrText>
            </w:r>
            <w:r w:rsidR="007B533B">
              <w:fldChar w:fldCharType="separate"/>
            </w:r>
            <w:r w:rsidRPr="00CB61CF">
              <w:fldChar w:fldCharType="end"/>
            </w:r>
            <w:bookmarkEnd w:id="32"/>
            <w:r w:rsidR="009735CE" w:rsidRPr="009B0819">
              <w:t xml:space="preserve"> Oui. </w:t>
            </w:r>
            <w:r w:rsidR="009735CE" w:rsidRPr="76E2D30F">
              <w:rPr>
                <w:b/>
              </w:rPr>
              <w:t>Si oui</w:t>
            </w:r>
            <w:r w:rsidR="009735CE" w:rsidRPr="009B0819">
              <w:t xml:space="preserve">, </w:t>
            </w:r>
            <w:r w:rsidR="009735CE" w:rsidRPr="009B0819">
              <w:rPr>
                <w:rFonts w:eastAsia="Times New Roman"/>
              </w:rPr>
              <w:t xml:space="preserve">veuillez indiquer </w:t>
            </w:r>
            <w:r w:rsidR="00051FEB">
              <w:rPr>
                <w:rFonts w:eastAsia="Times New Roman"/>
              </w:rPr>
              <w:t>son</w:t>
            </w:r>
            <w:r w:rsidR="00A94596">
              <w:rPr>
                <w:rFonts w:eastAsia="Times New Roman"/>
              </w:rPr>
              <w:t xml:space="preserve"> </w:t>
            </w:r>
            <w:r w:rsidR="00051FEB">
              <w:rPr>
                <w:rFonts w:eastAsia="Times New Roman"/>
              </w:rPr>
              <w:t xml:space="preserve">(ses) </w:t>
            </w:r>
            <w:r w:rsidR="009735CE" w:rsidRPr="009B0819">
              <w:rPr>
                <w:rFonts w:eastAsia="Times New Roman"/>
              </w:rPr>
              <w:t>nom</w:t>
            </w:r>
            <w:r w:rsidR="00051FEB">
              <w:rPr>
                <w:rFonts w:eastAsia="Times New Roman"/>
              </w:rPr>
              <w:t xml:space="preserve"> (s)</w:t>
            </w:r>
            <w:r w:rsidR="009735CE" w:rsidRPr="009B0819">
              <w:rPr>
                <w:rFonts w:eastAsia="Times New Roman"/>
              </w:rPr>
              <w:t xml:space="preserve"> et </w:t>
            </w:r>
            <w:r w:rsidR="00051FEB">
              <w:rPr>
                <w:rFonts w:eastAsia="Times New Roman"/>
              </w:rPr>
              <w:t>son (ses)</w:t>
            </w:r>
            <w:r w:rsidR="009735CE" w:rsidRPr="009B0819">
              <w:rPr>
                <w:rFonts w:eastAsia="Times New Roman"/>
              </w:rPr>
              <w:t xml:space="preserve"> site</w:t>
            </w:r>
            <w:r w:rsidR="00051FEB">
              <w:rPr>
                <w:rFonts w:eastAsia="Times New Roman"/>
              </w:rPr>
              <w:t>(s)</w:t>
            </w:r>
            <w:r w:rsidR="009735CE" w:rsidRPr="009B0819">
              <w:rPr>
                <w:rFonts w:eastAsia="Times New Roman"/>
              </w:rPr>
              <w:t xml:space="preserve"> internet (le cas échéant) </w:t>
            </w:r>
            <w:r w:rsidR="009735CE" w:rsidRPr="009B0819">
              <w:t xml:space="preserve">: </w:t>
            </w:r>
            <w:r w:rsidR="00F34F8C" w:rsidRPr="00CB61CF">
              <w:t xml:space="preserve"> </w:t>
            </w:r>
            <w:r w:rsidRPr="00CB61CF">
              <w:fldChar w:fldCharType="begin">
                <w:ffData>
                  <w:name w:val="q5_PPPunit_name"/>
                  <w:enabled/>
                  <w:calcOnExit w:val="0"/>
                  <w:textInput/>
                </w:ffData>
              </w:fldChar>
            </w:r>
            <w:bookmarkStart w:id="33" w:name="q5_PPPunit_nam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3"/>
            <w:r w:rsidR="000751F6" w:rsidRPr="00CB61CF">
              <w:t xml:space="preserve">, </w:t>
            </w:r>
            <w:r w:rsidR="009735CE" w:rsidRPr="009B0819">
              <w:t>l’année de son établissement</w:t>
            </w:r>
            <w:r w:rsidR="00844B30" w:rsidRPr="00CB61CF">
              <w:t xml:space="preserve"> </w:t>
            </w:r>
            <w:r w:rsidR="002A7FCA" w:rsidRPr="00CB61CF">
              <w:fldChar w:fldCharType="begin">
                <w:ffData>
                  <w:name w:val="q5_PPPunit_year"/>
                  <w:enabled/>
                  <w:calcOnExit w:val="0"/>
                  <w:textInput/>
                </w:ffData>
              </w:fldChar>
            </w:r>
            <w:r w:rsidR="002A7FCA" w:rsidRPr="00CB61CF">
              <w:instrText xml:space="preserve"> </w:instrText>
            </w:r>
            <w:bookmarkStart w:id="34" w:name="q5_PPPunit_year"/>
            <w:r w:rsidR="002A7FCA" w:rsidRPr="00CB61CF">
              <w:instrText xml:space="preserve">FORMTEXT </w:instrText>
            </w:r>
            <w:r w:rsidR="002A7FCA" w:rsidRPr="00CB61CF">
              <w:fldChar w:fldCharType="separate"/>
            </w:r>
            <w:r w:rsidR="002A7FCA" w:rsidRPr="00CB61CF">
              <w:t> </w:t>
            </w:r>
            <w:r w:rsidR="002A7FCA" w:rsidRPr="00CB61CF">
              <w:t> </w:t>
            </w:r>
            <w:r w:rsidR="002A7FCA" w:rsidRPr="00CB61CF">
              <w:t> </w:t>
            </w:r>
            <w:r w:rsidR="002A7FCA" w:rsidRPr="00CB61CF">
              <w:t> </w:t>
            </w:r>
            <w:r w:rsidR="002A7FCA" w:rsidRPr="00CB61CF">
              <w:t> </w:t>
            </w:r>
            <w:r w:rsidR="002A7FCA" w:rsidRPr="00CB61CF">
              <w:fldChar w:fldCharType="end"/>
            </w:r>
            <w:bookmarkEnd w:id="34"/>
            <w:r w:rsidR="00844B30" w:rsidRPr="00CB61CF">
              <w:t xml:space="preserve"> </w:t>
            </w:r>
            <w:r w:rsidR="00B76E15" w:rsidRPr="009B0819">
              <w:t xml:space="preserve">et </w:t>
            </w:r>
            <w:r w:rsidR="00B76E15" w:rsidRPr="0037567A">
              <w:t>les dispositions légales et règlementaires pertinentes</w:t>
            </w:r>
            <w:r w:rsidR="00B76E15" w:rsidRPr="009B0819">
              <w:t xml:space="preserve"> </w:t>
            </w:r>
            <w:r w:rsidR="002A7FCA" w:rsidRPr="00CB61CF">
              <w:fldChar w:fldCharType="begin">
                <w:ffData>
                  <w:name w:val="q5_PPPunit_basis1"/>
                  <w:enabled/>
                  <w:calcOnExit w:val="0"/>
                  <w:textInput/>
                </w:ffData>
              </w:fldChar>
            </w:r>
            <w:bookmarkStart w:id="35" w:name="q5_PPPunit_basis1"/>
            <w:r w:rsidR="002A7FCA" w:rsidRPr="00CB61CF">
              <w:instrText xml:space="preserve"> FORMTEXT </w:instrText>
            </w:r>
            <w:r w:rsidR="002A7FCA" w:rsidRPr="00CB61CF">
              <w:fldChar w:fldCharType="separate"/>
            </w:r>
            <w:r w:rsidR="002A7FCA" w:rsidRPr="00CB61CF">
              <w:t> </w:t>
            </w:r>
            <w:r w:rsidR="002A7FCA" w:rsidRPr="00CB61CF">
              <w:t> </w:t>
            </w:r>
            <w:r w:rsidR="002A7FCA" w:rsidRPr="00CB61CF">
              <w:t> </w:t>
            </w:r>
            <w:r w:rsidR="002A7FCA" w:rsidRPr="00CB61CF">
              <w:t> </w:t>
            </w:r>
            <w:r w:rsidR="002A7FCA" w:rsidRPr="00CB61CF">
              <w:t> </w:t>
            </w:r>
            <w:r w:rsidR="002A7FCA" w:rsidRPr="00CB61CF">
              <w:fldChar w:fldCharType="end"/>
            </w:r>
            <w:bookmarkEnd w:id="35"/>
            <w:r w:rsidR="00815AD3" w:rsidRPr="00CB61CF">
              <w:t>.</w:t>
            </w:r>
            <w:r w:rsidR="005A6E14" w:rsidRPr="00CB61CF">
              <w:t xml:space="preserve"> </w:t>
            </w:r>
          </w:p>
          <w:p w14:paraId="02E51B14" w14:textId="27D19CFE" w:rsidR="009A2076" w:rsidRPr="00CB61CF" w:rsidRDefault="00EB117F" w:rsidP="00BC1987">
            <w:pPr>
              <w:spacing w:after="0" w:line="240" w:lineRule="auto"/>
              <w:jc w:val="both"/>
              <w:rPr>
                <w:color w:val="000000"/>
              </w:rPr>
            </w:pPr>
            <w:r w:rsidRPr="00CB61CF">
              <w:rPr>
                <w:color w:val="000000"/>
              </w:rPr>
              <w:fldChar w:fldCharType="begin">
                <w:ffData>
                  <w:name w:val="q5_PPPunit_n"/>
                  <w:enabled/>
                  <w:calcOnExit w:val="0"/>
                  <w:checkBox>
                    <w:sizeAuto/>
                    <w:default w:val="0"/>
                  </w:checkBox>
                </w:ffData>
              </w:fldChar>
            </w:r>
            <w:bookmarkStart w:id="36" w:name="q5_PPPunit_n"/>
            <w:r w:rsidRPr="00CB61CF">
              <w:rPr>
                <w:color w:val="000000"/>
              </w:rPr>
              <w:instrText xml:space="preserve"> FORMCHECKBOX </w:instrText>
            </w:r>
            <w:r w:rsidR="007B533B">
              <w:rPr>
                <w:color w:val="000000"/>
              </w:rPr>
            </w:r>
            <w:r w:rsidR="007B533B">
              <w:rPr>
                <w:color w:val="000000"/>
              </w:rPr>
              <w:fldChar w:fldCharType="separate"/>
            </w:r>
            <w:r w:rsidRPr="00CB61CF">
              <w:rPr>
                <w:color w:val="000000"/>
              </w:rPr>
              <w:fldChar w:fldCharType="end"/>
            </w:r>
            <w:bookmarkEnd w:id="36"/>
            <w:r w:rsidR="009735CE">
              <w:rPr>
                <w:color w:val="000000"/>
              </w:rPr>
              <w:t>Non</w:t>
            </w:r>
          </w:p>
          <w:p w14:paraId="68DFF910" w14:textId="77777777" w:rsidR="00B76E15" w:rsidRPr="009B0819" w:rsidRDefault="00B76E15" w:rsidP="00BC1987">
            <w:pPr>
              <w:spacing w:after="0" w:line="240" w:lineRule="auto"/>
              <w:ind w:left="270"/>
              <w:jc w:val="both"/>
              <w:rPr>
                <w:rFonts w:eastAsia="Times New Roman"/>
              </w:rPr>
            </w:pPr>
            <w:r w:rsidRPr="76E2D30F">
              <w:rPr>
                <w:b/>
              </w:rPr>
              <w:t>Si oui</w:t>
            </w:r>
            <w:r>
              <w:t>, quelles sont les principales responsabilités de l’unité chargée des PPP (veuillez cocher la/les case(s) correspondante(s)) :</w:t>
            </w:r>
          </w:p>
          <w:p w14:paraId="54E91E63" w14:textId="1D54CD43" w:rsidR="00AE5FD3" w:rsidRPr="009B0819" w:rsidRDefault="00303045" w:rsidP="00BC1987">
            <w:pPr>
              <w:spacing w:after="0" w:line="240" w:lineRule="auto"/>
              <w:ind w:left="270"/>
              <w:jc w:val="both"/>
            </w:pPr>
            <w:r w:rsidRPr="00CB61CF">
              <w:fldChar w:fldCharType="begin">
                <w:ffData>
                  <w:name w:val="q5_PPPunit_a"/>
                  <w:enabled/>
                  <w:calcOnExit w:val="0"/>
                  <w:checkBox>
                    <w:sizeAuto/>
                    <w:default w:val="0"/>
                  </w:checkBox>
                </w:ffData>
              </w:fldChar>
            </w:r>
            <w:bookmarkStart w:id="37" w:name="q5_PPPunit_a"/>
            <w:r w:rsidRPr="00CB61CF">
              <w:instrText xml:space="preserve"> FORMCHECKBOX </w:instrText>
            </w:r>
            <w:r w:rsidR="007B533B">
              <w:fldChar w:fldCharType="separate"/>
            </w:r>
            <w:r w:rsidRPr="00CB61CF">
              <w:fldChar w:fldCharType="end"/>
            </w:r>
            <w:bookmarkEnd w:id="37"/>
            <w:r w:rsidR="00EF03EF" w:rsidRPr="00CB61CF">
              <w:rPr>
                <w:rFonts w:eastAsia="Times New Roman"/>
              </w:rPr>
              <w:t xml:space="preserve"> </w:t>
            </w:r>
            <w:r w:rsidR="00B76E15" w:rsidRPr="009B0819">
              <w:rPr>
                <w:rFonts w:eastAsia="Times New Roman"/>
                <w:color w:val="000000"/>
              </w:rPr>
              <w:t>Règlementation des PPP et orientation des politiques applicables aux PPP.</w:t>
            </w:r>
          </w:p>
          <w:p w14:paraId="0E3F9030" w14:textId="6A4FD33F" w:rsidR="0029197C" w:rsidRPr="009B0819" w:rsidRDefault="00303045" w:rsidP="00BC1987">
            <w:pPr>
              <w:spacing w:after="0" w:line="240" w:lineRule="auto"/>
              <w:ind w:left="270"/>
              <w:jc w:val="both"/>
            </w:pPr>
            <w:r w:rsidRPr="00CB61CF">
              <w:fldChar w:fldCharType="begin">
                <w:ffData>
                  <w:name w:val="q5_PPPunit_b"/>
                  <w:enabled/>
                  <w:calcOnExit w:val="0"/>
                  <w:checkBox>
                    <w:sizeAuto/>
                    <w:default w:val="0"/>
                  </w:checkBox>
                </w:ffData>
              </w:fldChar>
            </w:r>
            <w:bookmarkStart w:id="38" w:name="q5_PPPunit_b"/>
            <w:r w:rsidRPr="00CB61CF">
              <w:instrText xml:space="preserve"> FORMCHECKBOX </w:instrText>
            </w:r>
            <w:r w:rsidR="007B533B">
              <w:fldChar w:fldCharType="separate"/>
            </w:r>
            <w:r w:rsidRPr="00CB61CF">
              <w:fldChar w:fldCharType="end"/>
            </w:r>
            <w:bookmarkEnd w:id="38"/>
            <w:r w:rsidR="00AE5FD3" w:rsidRPr="00CB61CF">
              <w:rPr>
                <w:rFonts w:eastAsia="Times New Roman"/>
              </w:rPr>
              <w:t xml:space="preserve"> </w:t>
            </w:r>
            <w:r w:rsidR="00B76E15" w:rsidRPr="009B0819">
              <w:rPr>
                <w:rFonts w:eastAsia="Times New Roman"/>
              </w:rPr>
              <w:t>Renforcement des capacités des PPP des autres autorités publiques.</w:t>
            </w:r>
          </w:p>
          <w:p w14:paraId="378B3B35" w14:textId="38721079" w:rsidR="0029197C" w:rsidRPr="009B0819" w:rsidRDefault="00303045" w:rsidP="00BC1987">
            <w:pPr>
              <w:spacing w:after="0" w:line="240" w:lineRule="auto"/>
              <w:ind w:left="270"/>
              <w:jc w:val="both"/>
            </w:pPr>
            <w:r w:rsidRPr="00CB61CF">
              <w:fldChar w:fldCharType="begin">
                <w:ffData>
                  <w:name w:val="q5_PPPunit_c"/>
                  <w:enabled/>
                  <w:calcOnExit w:val="0"/>
                  <w:checkBox>
                    <w:sizeAuto/>
                    <w:default w:val="0"/>
                  </w:checkBox>
                </w:ffData>
              </w:fldChar>
            </w:r>
            <w:bookmarkStart w:id="39" w:name="q5_PPPunit_c"/>
            <w:r w:rsidRPr="00CB61CF">
              <w:instrText xml:space="preserve"> FORMCHECKBOX </w:instrText>
            </w:r>
            <w:r w:rsidR="007B533B">
              <w:fldChar w:fldCharType="separate"/>
            </w:r>
            <w:r w:rsidRPr="00CB61CF">
              <w:fldChar w:fldCharType="end"/>
            </w:r>
            <w:bookmarkEnd w:id="39"/>
            <w:r w:rsidR="001208FE" w:rsidRPr="00CB61CF">
              <w:rPr>
                <w:rFonts w:eastAsia="Times New Roman"/>
              </w:rPr>
              <w:t xml:space="preserve"> </w:t>
            </w:r>
            <w:r w:rsidR="00B76E15" w:rsidRPr="009B0819">
              <w:rPr>
                <w:rFonts w:eastAsia="Times New Roman"/>
              </w:rPr>
              <w:t>Promotion des PPP au sein des secteurs publics et/ou privés auprès des instances nationales et internationales.</w:t>
            </w:r>
          </w:p>
          <w:p w14:paraId="736B3BD0" w14:textId="1A663D5B" w:rsidR="0029197C" w:rsidRPr="009B0819" w:rsidRDefault="00303045" w:rsidP="00BC1987">
            <w:pPr>
              <w:spacing w:after="0" w:line="240" w:lineRule="auto"/>
              <w:ind w:left="270"/>
              <w:jc w:val="both"/>
            </w:pPr>
            <w:r w:rsidRPr="00CB61CF">
              <w:fldChar w:fldCharType="begin">
                <w:ffData>
                  <w:name w:val="q5_PPPunit_d"/>
                  <w:enabled/>
                  <w:calcOnExit w:val="0"/>
                  <w:checkBox>
                    <w:sizeAuto/>
                    <w:default w:val="0"/>
                  </w:checkBox>
                </w:ffData>
              </w:fldChar>
            </w:r>
            <w:bookmarkStart w:id="40" w:name="q5_PPPunit_d"/>
            <w:r w:rsidRPr="00CB61CF">
              <w:instrText xml:space="preserve"> FORMCHECKBOX </w:instrText>
            </w:r>
            <w:r w:rsidR="007B533B">
              <w:fldChar w:fldCharType="separate"/>
            </w:r>
            <w:r w:rsidRPr="00CB61CF">
              <w:fldChar w:fldCharType="end"/>
            </w:r>
            <w:bookmarkEnd w:id="40"/>
            <w:r w:rsidR="0029197C" w:rsidRPr="00CB61CF">
              <w:rPr>
                <w:rFonts w:eastAsia="Times New Roman"/>
              </w:rPr>
              <w:t xml:space="preserve"> </w:t>
            </w:r>
            <w:r w:rsidR="003E3FCE">
              <w:rPr>
                <w:rFonts w:eastAsia="Times New Roman"/>
              </w:rPr>
              <w:t>Support</w:t>
            </w:r>
            <w:r w:rsidR="003E3FCE" w:rsidRPr="009B0819">
              <w:rPr>
                <w:rFonts w:eastAsia="Times New Roman"/>
              </w:rPr>
              <w:t xml:space="preserve"> </w:t>
            </w:r>
            <w:r w:rsidR="00B76E15" w:rsidRPr="009B0819">
              <w:rPr>
                <w:rFonts w:eastAsia="Times New Roman"/>
              </w:rPr>
              <w:t>technique dans la mise en œuvre des projets de PPP.</w:t>
            </w:r>
          </w:p>
          <w:p w14:paraId="0C96984F" w14:textId="195A47AE" w:rsidR="00B76E15" w:rsidRPr="009B0819" w:rsidRDefault="00303045" w:rsidP="00BC1987">
            <w:pPr>
              <w:spacing w:after="0" w:line="240" w:lineRule="auto"/>
              <w:ind w:left="270"/>
              <w:jc w:val="both"/>
            </w:pPr>
            <w:r w:rsidRPr="00CB61CF">
              <w:fldChar w:fldCharType="begin">
                <w:ffData>
                  <w:name w:val="q5_PPPunit_e"/>
                  <w:enabled/>
                  <w:calcOnExit w:val="0"/>
                  <w:checkBox>
                    <w:sizeAuto/>
                    <w:default w:val="0"/>
                  </w:checkBox>
                </w:ffData>
              </w:fldChar>
            </w:r>
            <w:bookmarkStart w:id="41" w:name="q5_PPPunit_e"/>
            <w:r w:rsidRPr="00CB61CF">
              <w:instrText xml:space="preserve"> FORMCHECKBOX </w:instrText>
            </w:r>
            <w:r w:rsidR="007B533B">
              <w:fldChar w:fldCharType="separate"/>
            </w:r>
            <w:r w:rsidRPr="00CB61CF">
              <w:fldChar w:fldCharType="end"/>
            </w:r>
            <w:bookmarkEnd w:id="41"/>
            <w:r w:rsidR="0029197C" w:rsidRPr="00CB61CF">
              <w:t xml:space="preserve"> </w:t>
            </w:r>
            <w:r w:rsidR="00B76E15" w:rsidRPr="009B0819">
              <w:t xml:space="preserve">Identification et sélection des projets de </w:t>
            </w:r>
            <w:r w:rsidR="00B76E15" w:rsidRPr="00B067A5">
              <w:t>PPP</w:t>
            </w:r>
            <w:r w:rsidR="00B278BD" w:rsidRPr="00BC1987">
              <w:t xml:space="preserve"> au sein du pipeline</w:t>
            </w:r>
            <w:r w:rsidR="00B76E15" w:rsidRPr="009B0819">
              <w:t>.</w:t>
            </w:r>
          </w:p>
          <w:p w14:paraId="57246547" w14:textId="7A48845F" w:rsidR="0029197C" w:rsidRPr="00CB61CF" w:rsidRDefault="00303045" w:rsidP="00BC1987">
            <w:pPr>
              <w:pStyle w:val="ColorfulList-Accent11"/>
              <w:spacing w:after="0" w:line="240" w:lineRule="auto"/>
              <w:ind w:left="270"/>
              <w:jc w:val="both"/>
            </w:pPr>
            <w:r w:rsidRPr="00CB61CF">
              <w:fldChar w:fldCharType="begin">
                <w:ffData>
                  <w:name w:val="q5_PPPunit_f"/>
                  <w:enabled/>
                  <w:calcOnExit w:val="0"/>
                  <w:checkBox>
                    <w:sizeAuto/>
                    <w:default w:val="0"/>
                  </w:checkBox>
                </w:ffData>
              </w:fldChar>
            </w:r>
            <w:bookmarkStart w:id="42" w:name="q5_PPPunit_f"/>
            <w:r w:rsidRPr="00CB61CF">
              <w:instrText xml:space="preserve"> FORMCHECKBOX </w:instrText>
            </w:r>
            <w:r w:rsidR="007B533B">
              <w:fldChar w:fldCharType="separate"/>
            </w:r>
            <w:r w:rsidRPr="00CB61CF">
              <w:fldChar w:fldCharType="end"/>
            </w:r>
            <w:bookmarkEnd w:id="42"/>
            <w:r w:rsidR="006E7267" w:rsidRPr="00CB61CF">
              <w:t xml:space="preserve"> </w:t>
            </w:r>
            <w:r w:rsidR="00B76E15" w:rsidRPr="009B0819">
              <w:t>Révision des risques fiscaux supportés par le gouvernement.</w:t>
            </w:r>
          </w:p>
          <w:p w14:paraId="2A4E32AE" w14:textId="449822D6" w:rsidR="00F41528" w:rsidRPr="00CB61CF" w:rsidRDefault="00303045" w:rsidP="00BC1987">
            <w:pPr>
              <w:pStyle w:val="ColorfulList-Accent11"/>
              <w:spacing w:after="0" w:line="240" w:lineRule="auto"/>
              <w:ind w:left="270"/>
              <w:jc w:val="both"/>
            </w:pPr>
            <w:r w:rsidRPr="00CB61CF">
              <w:fldChar w:fldCharType="begin">
                <w:ffData>
                  <w:name w:val="q5_PPPunit_g"/>
                  <w:enabled/>
                  <w:calcOnExit w:val="0"/>
                  <w:checkBox>
                    <w:sizeAuto/>
                    <w:default w:val="0"/>
                  </w:checkBox>
                </w:ffData>
              </w:fldChar>
            </w:r>
            <w:bookmarkStart w:id="43" w:name="q5_PPPunit_g"/>
            <w:r w:rsidRPr="00CB61CF">
              <w:instrText xml:space="preserve"> FORMCHECKBOX </w:instrText>
            </w:r>
            <w:r w:rsidR="007B533B">
              <w:fldChar w:fldCharType="separate"/>
            </w:r>
            <w:r w:rsidRPr="00CB61CF">
              <w:fldChar w:fldCharType="end"/>
            </w:r>
            <w:bookmarkEnd w:id="43"/>
            <w:r w:rsidR="00F41528" w:rsidRPr="00CB61CF">
              <w:t xml:space="preserve"> </w:t>
            </w:r>
            <w:r w:rsidR="00B76E15" w:rsidRPr="009B0819">
              <w:t>Consultation des communautés affectées par l’impact potentiel des projets de PPP.</w:t>
            </w:r>
          </w:p>
          <w:p w14:paraId="14FB078B" w14:textId="4182631B" w:rsidR="00F41528" w:rsidRPr="00CB61CF" w:rsidRDefault="00303045" w:rsidP="00BC1987">
            <w:pPr>
              <w:pStyle w:val="ColorfulList-Accent11"/>
              <w:spacing w:after="0" w:line="240" w:lineRule="auto"/>
              <w:ind w:left="270"/>
              <w:jc w:val="both"/>
            </w:pPr>
            <w:r w:rsidRPr="00CB61CF">
              <w:fldChar w:fldCharType="begin">
                <w:ffData>
                  <w:name w:val="q5_PPPunit_h"/>
                  <w:enabled/>
                  <w:calcOnExit w:val="0"/>
                  <w:checkBox>
                    <w:sizeAuto/>
                    <w:default w:val="0"/>
                  </w:checkBox>
                </w:ffData>
              </w:fldChar>
            </w:r>
            <w:bookmarkStart w:id="44" w:name="q5_PPPunit_h"/>
            <w:r w:rsidRPr="00CB61CF">
              <w:instrText xml:space="preserve"> FORMCHECKBOX </w:instrText>
            </w:r>
            <w:r w:rsidR="007B533B">
              <w:fldChar w:fldCharType="separate"/>
            </w:r>
            <w:r w:rsidRPr="00CB61CF">
              <w:fldChar w:fldCharType="end"/>
            </w:r>
            <w:bookmarkEnd w:id="44"/>
            <w:r w:rsidR="00F41528" w:rsidRPr="00CB61CF">
              <w:t xml:space="preserve"> </w:t>
            </w:r>
            <w:r w:rsidR="00B76E15" w:rsidRPr="009B0819">
              <w:t>Approbation des projets de PPP.</w:t>
            </w:r>
          </w:p>
          <w:p w14:paraId="7D5D1A29" w14:textId="377C97D5" w:rsidR="0029197C" w:rsidRPr="00CB61CF" w:rsidRDefault="00303045" w:rsidP="00BC1987">
            <w:pPr>
              <w:pStyle w:val="ColorfulList-Accent11"/>
              <w:spacing w:after="0" w:line="240" w:lineRule="auto"/>
              <w:ind w:left="270"/>
              <w:jc w:val="both"/>
            </w:pPr>
            <w:r w:rsidRPr="00CB61CF">
              <w:fldChar w:fldCharType="begin">
                <w:ffData>
                  <w:name w:val="q5_PPPunit_i"/>
                  <w:enabled/>
                  <w:calcOnExit w:val="0"/>
                  <w:checkBox>
                    <w:sizeAuto/>
                    <w:default w:val="0"/>
                  </w:checkBox>
                </w:ffData>
              </w:fldChar>
            </w:r>
            <w:bookmarkStart w:id="45" w:name="q5_PPPunit_i"/>
            <w:r w:rsidRPr="00CB61CF">
              <w:instrText xml:space="preserve"> FORMCHECKBOX </w:instrText>
            </w:r>
            <w:r w:rsidR="007B533B">
              <w:fldChar w:fldCharType="separate"/>
            </w:r>
            <w:r w:rsidRPr="00CB61CF">
              <w:fldChar w:fldCharType="end"/>
            </w:r>
            <w:bookmarkEnd w:id="45"/>
            <w:r w:rsidR="00AE5FD3" w:rsidRPr="00CB61CF">
              <w:t xml:space="preserve"> </w:t>
            </w:r>
            <w:r w:rsidR="00B76E15" w:rsidRPr="009B0819">
              <w:t>Prise en charge de la passation d</w:t>
            </w:r>
            <w:r w:rsidR="007666C2">
              <w:t>es</w:t>
            </w:r>
            <w:r w:rsidR="00B76E15" w:rsidRPr="009B0819">
              <w:t xml:space="preserve"> projet</w:t>
            </w:r>
            <w:r w:rsidR="00B067A5">
              <w:t>s</w:t>
            </w:r>
            <w:r w:rsidR="00B76E15" w:rsidRPr="009B0819">
              <w:t xml:space="preserve"> de PPP.</w:t>
            </w:r>
          </w:p>
          <w:p w14:paraId="77C19FB6" w14:textId="37B17756" w:rsidR="00AE5FD3" w:rsidRPr="00CB61CF" w:rsidRDefault="00303045" w:rsidP="00BC1987">
            <w:pPr>
              <w:pStyle w:val="ColorfulList-Accent11"/>
              <w:spacing w:after="0" w:line="240" w:lineRule="auto"/>
              <w:ind w:left="270"/>
              <w:jc w:val="both"/>
            </w:pPr>
            <w:r w:rsidRPr="00CB61CF">
              <w:fldChar w:fldCharType="begin">
                <w:ffData>
                  <w:name w:val="q5_PPPunit_j"/>
                  <w:enabled/>
                  <w:calcOnExit w:val="0"/>
                  <w:checkBox>
                    <w:sizeAuto/>
                    <w:default w:val="0"/>
                  </w:checkBox>
                </w:ffData>
              </w:fldChar>
            </w:r>
            <w:bookmarkStart w:id="46" w:name="q5_PPPunit_j"/>
            <w:r w:rsidRPr="00CB61CF">
              <w:instrText xml:space="preserve"> FORMCHECKBOX </w:instrText>
            </w:r>
            <w:r w:rsidR="007B533B">
              <w:fldChar w:fldCharType="separate"/>
            </w:r>
            <w:r w:rsidRPr="00CB61CF">
              <w:fldChar w:fldCharType="end"/>
            </w:r>
            <w:bookmarkEnd w:id="46"/>
            <w:r w:rsidR="00AE5FD3" w:rsidRPr="00CB61CF">
              <w:t xml:space="preserve"> </w:t>
            </w:r>
            <w:r w:rsidR="00B76E15" w:rsidRPr="009B0819">
              <w:t>Supervision de la mise en œuvre des projets de PPP.</w:t>
            </w:r>
          </w:p>
          <w:p w14:paraId="5A18FD08" w14:textId="5326B8BF" w:rsidR="00A768A2" w:rsidRPr="00CB61CF" w:rsidRDefault="00303045" w:rsidP="00BC1987">
            <w:pPr>
              <w:pStyle w:val="ColorfulList-Accent11"/>
              <w:spacing w:after="0" w:line="240" w:lineRule="auto"/>
              <w:ind w:left="270"/>
              <w:jc w:val="both"/>
            </w:pPr>
            <w:r w:rsidRPr="00CB61CF">
              <w:fldChar w:fldCharType="begin">
                <w:ffData>
                  <w:name w:val="q5_PPPunit_k"/>
                  <w:enabled/>
                  <w:calcOnExit w:val="0"/>
                  <w:checkBox>
                    <w:sizeAuto/>
                    <w:default w:val="0"/>
                  </w:checkBox>
                </w:ffData>
              </w:fldChar>
            </w:r>
            <w:bookmarkStart w:id="47" w:name="q5_PPPunit_k"/>
            <w:r w:rsidRPr="00CB61CF">
              <w:instrText xml:space="preserve"> FORMCHECKBOX </w:instrText>
            </w:r>
            <w:r w:rsidR="007B533B">
              <w:fldChar w:fldCharType="separate"/>
            </w:r>
            <w:r w:rsidRPr="00CB61CF">
              <w:fldChar w:fldCharType="end"/>
            </w:r>
            <w:bookmarkEnd w:id="47"/>
            <w:r w:rsidR="00A768A2" w:rsidRPr="00CB61CF">
              <w:t xml:space="preserve"> </w:t>
            </w:r>
            <w:r w:rsidR="00B76E15" w:rsidRPr="76E2D30F">
              <w:t>Évaluation et audit post-projet</w:t>
            </w:r>
            <w:r w:rsidR="00B76E15" w:rsidRPr="009B0819">
              <w:t>.</w:t>
            </w:r>
          </w:p>
          <w:p w14:paraId="0BAFF5C0" w14:textId="61881234" w:rsidR="00AE5FD3" w:rsidRPr="00CB61CF" w:rsidRDefault="00303045" w:rsidP="00BC1987">
            <w:pPr>
              <w:pStyle w:val="ColorfulList-Accent11"/>
              <w:spacing w:after="0" w:line="240" w:lineRule="auto"/>
              <w:ind w:left="270"/>
              <w:jc w:val="both"/>
            </w:pPr>
            <w:r w:rsidRPr="00CB61CF">
              <w:fldChar w:fldCharType="begin">
                <w:ffData>
                  <w:name w:val="q5_PPPunit_other"/>
                  <w:enabled/>
                  <w:calcOnExit w:val="0"/>
                  <w:checkBox>
                    <w:sizeAuto/>
                    <w:default w:val="0"/>
                  </w:checkBox>
                </w:ffData>
              </w:fldChar>
            </w:r>
            <w:bookmarkStart w:id="48" w:name="q5_PPPunit_other"/>
            <w:r w:rsidRPr="00CB61CF">
              <w:instrText xml:space="preserve"> FORMCHECKBOX </w:instrText>
            </w:r>
            <w:r w:rsidR="007B533B">
              <w:fldChar w:fldCharType="separate"/>
            </w:r>
            <w:r w:rsidRPr="00CB61CF">
              <w:fldChar w:fldCharType="end"/>
            </w:r>
            <w:bookmarkEnd w:id="48"/>
            <w:r w:rsidR="0029197C" w:rsidRPr="00CB61CF">
              <w:t xml:space="preserve"> </w:t>
            </w:r>
            <w:r w:rsidR="00B76E15" w:rsidRPr="009B0819">
              <w:t>Autre. Veuillez préciser :</w:t>
            </w:r>
            <w:r w:rsidR="0029197C" w:rsidRPr="00CB61CF">
              <w:t xml:space="preserve"> </w:t>
            </w:r>
            <w:r w:rsidRPr="00CB61CF">
              <w:fldChar w:fldCharType="begin">
                <w:ffData>
                  <w:name w:val="q5_PPPunit_other_spe"/>
                  <w:enabled/>
                  <w:calcOnExit w:val="0"/>
                  <w:textInput/>
                </w:ffData>
              </w:fldChar>
            </w:r>
            <w:bookmarkStart w:id="49" w:name="q5_PPPunit_other_sp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9"/>
          </w:p>
          <w:p w14:paraId="47067D44" w14:textId="392A0BA5" w:rsidR="0064272A" w:rsidRPr="00CB61CF" w:rsidRDefault="00B76E15" w:rsidP="00BC1987">
            <w:pPr>
              <w:spacing w:after="0" w:line="240" w:lineRule="auto"/>
              <w:ind w:left="270"/>
              <w:jc w:val="both"/>
            </w:pPr>
            <w:r>
              <w:t>Veuillez indiquer les dispositions légales</w:t>
            </w:r>
            <w:r w:rsidR="0064272A">
              <w:t>/</w:t>
            </w:r>
            <w:r>
              <w:t xml:space="preserve"> règlementaires pertinentes : </w:t>
            </w:r>
            <w:r w:rsidR="00D2255B" w:rsidRPr="00CB61CF">
              <w:t xml:space="preserve"> </w:t>
            </w:r>
            <w:r w:rsidR="002A7FCA" w:rsidRPr="00CB61CF">
              <w:fldChar w:fldCharType="begin">
                <w:ffData>
                  <w:name w:val="q5_PPPunit_basis2"/>
                  <w:enabled/>
                  <w:calcOnExit w:val="0"/>
                  <w:textInput/>
                </w:ffData>
              </w:fldChar>
            </w:r>
            <w:bookmarkStart w:id="50" w:name="q5_PPPunit_basis2"/>
            <w:r w:rsidR="002A7FCA" w:rsidRPr="00CB61CF">
              <w:instrText xml:space="preserve"> FORMTEXT </w:instrText>
            </w:r>
            <w:r w:rsidR="002A7FCA" w:rsidRPr="00CB61CF">
              <w:fldChar w:fldCharType="separate"/>
            </w:r>
            <w:r w:rsidR="002A7FCA" w:rsidRPr="00CB61CF">
              <w:t> </w:t>
            </w:r>
            <w:r w:rsidR="002A7FCA" w:rsidRPr="00CB61CF">
              <w:t> </w:t>
            </w:r>
            <w:r w:rsidR="002A7FCA" w:rsidRPr="00CB61CF">
              <w:t> </w:t>
            </w:r>
            <w:r w:rsidR="002A7FCA" w:rsidRPr="00CB61CF">
              <w:t> </w:t>
            </w:r>
            <w:r w:rsidR="002A7FCA" w:rsidRPr="00CB61CF">
              <w:t> </w:t>
            </w:r>
            <w:r w:rsidR="002A7FCA" w:rsidRPr="00CB61CF">
              <w:fldChar w:fldCharType="end"/>
            </w:r>
            <w:bookmarkEnd w:id="50"/>
          </w:p>
          <w:p w14:paraId="07B2BDDA" w14:textId="77777777" w:rsidR="00B3662B" w:rsidRPr="00CB61CF" w:rsidRDefault="00B3662B" w:rsidP="00BC1987">
            <w:pPr>
              <w:spacing w:after="0" w:line="240" w:lineRule="auto"/>
              <w:ind w:left="270"/>
              <w:jc w:val="both"/>
            </w:pPr>
          </w:p>
          <w:p w14:paraId="7EC3CBD1" w14:textId="1F02757A" w:rsidR="00B76E15" w:rsidRPr="009B0819" w:rsidRDefault="00B76E15" w:rsidP="76E2D30F">
            <w:pPr>
              <w:numPr>
                <w:ilvl w:val="3"/>
                <w:numId w:val="3"/>
              </w:numPr>
              <w:spacing w:after="0"/>
              <w:ind w:left="1278"/>
              <w:contextualSpacing/>
              <w:jc w:val="both"/>
            </w:pPr>
            <w:r>
              <w:t>De plus, existe-t-il un fonds central de développement de projets (un mécanisme de soutien)</w:t>
            </w:r>
            <w:r w:rsidR="159A3671">
              <w:t xml:space="preserve"> </w:t>
            </w:r>
            <w:r>
              <w:t>pour la préparation de projets ?</w:t>
            </w:r>
          </w:p>
          <w:p w14:paraId="0073E71E" w14:textId="7F57D6C7" w:rsidR="00166F04" w:rsidRPr="00CB61CF" w:rsidRDefault="00FF149E" w:rsidP="00BC1987">
            <w:pPr>
              <w:spacing w:after="0" w:line="240" w:lineRule="auto"/>
              <w:ind w:left="240"/>
              <w:jc w:val="both"/>
            </w:pPr>
            <w:r w:rsidRPr="00CB61CF">
              <w:fldChar w:fldCharType="begin">
                <w:ffData>
                  <w:name w:val="q5_3_fund_y"/>
                  <w:enabled/>
                  <w:calcOnExit w:val="0"/>
                  <w:checkBox>
                    <w:sizeAuto/>
                    <w:default w:val="0"/>
                  </w:checkBox>
                </w:ffData>
              </w:fldChar>
            </w:r>
            <w:bookmarkStart w:id="51" w:name="q5_3_fund_y"/>
            <w:r w:rsidRPr="00CB61CF">
              <w:instrText xml:space="preserve"> FORMCHECKBOX </w:instrText>
            </w:r>
            <w:r w:rsidR="007B533B">
              <w:fldChar w:fldCharType="separate"/>
            </w:r>
            <w:r w:rsidRPr="00CB61CF">
              <w:fldChar w:fldCharType="end"/>
            </w:r>
            <w:bookmarkEnd w:id="51"/>
            <w:r w:rsidR="00B76E15" w:rsidRPr="009B0819">
              <w:t xml:space="preserve">Oui. </w:t>
            </w:r>
            <w:r w:rsidR="00B76E15" w:rsidRPr="76E2D30F">
              <w:rPr>
                <w:b/>
              </w:rPr>
              <w:t>Si oui</w:t>
            </w:r>
            <w:r w:rsidR="00B76E15" w:rsidRPr="009B0819">
              <w:t xml:space="preserve">, </w:t>
            </w:r>
            <w:r w:rsidR="00B76E15" w:rsidRPr="009B0819">
              <w:rPr>
                <w:rFonts w:eastAsia="Times New Roman"/>
              </w:rPr>
              <w:t>veuillez fournir son nom, et son site internet (le cas échéant</w:t>
            </w:r>
            <w:proofErr w:type="gramStart"/>
            <w:r w:rsidR="00B76E15" w:rsidRPr="009B0819">
              <w:rPr>
                <w:rFonts w:eastAsia="Times New Roman"/>
              </w:rPr>
              <w:t>)</w:t>
            </w:r>
            <w:r w:rsidR="00B76E15" w:rsidRPr="009B0819">
              <w:t>:</w:t>
            </w:r>
            <w:proofErr w:type="gramEnd"/>
            <w:r w:rsidR="00166F04" w:rsidRPr="00CB61CF">
              <w:t xml:space="preserve"> </w:t>
            </w:r>
            <w:r w:rsidRPr="00CB61CF">
              <w:fldChar w:fldCharType="begin">
                <w:ffData>
                  <w:name w:val="q5_3_fund_name"/>
                  <w:enabled/>
                  <w:calcOnExit w:val="0"/>
                  <w:textInput/>
                </w:ffData>
              </w:fldChar>
            </w:r>
            <w:bookmarkStart w:id="52" w:name="q5_3_fund_nam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2"/>
            <w:r w:rsidR="00815AD3" w:rsidRPr="00CB61CF">
              <w:t xml:space="preserve">, </w:t>
            </w:r>
            <w:r w:rsidR="00B76E15" w:rsidRPr="009B0819">
              <w:t xml:space="preserve">l’année de son établissement </w:t>
            </w:r>
            <w:r w:rsidR="002A7FCA" w:rsidRPr="00CB61CF">
              <w:fldChar w:fldCharType="begin">
                <w:ffData>
                  <w:name w:val="q5_3_fund_year"/>
                  <w:enabled/>
                  <w:calcOnExit w:val="0"/>
                  <w:textInput/>
                </w:ffData>
              </w:fldChar>
            </w:r>
            <w:r w:rsidR="002A7FCA" w:rsidRPr="00CB61CF">
              <w:instrText xml:space="preserve"> </w:instrText>
            </w:r>
            <w:bookmarkStart w:id="53" w:name="q5_3_fund_year"/>
            <w:r w:rsidR="002A7FCA" w:rsidRPr="00CB61CF">
              <w:instrText xml:space="preserve">FORMTEXT </w:instrText>
            </w:r>
            <w:r w:rsidR="002A7FCA" w:rsidRPr="00CB61CF">
              <w:fldChar w:fldCharType="separate"/>
            </w:r>
            <w:r w:rsidR="002A7FCA" w:rsidRPr="00CB61CF">
              <w:t> </w:t>
            </w:r>
            <w:r w:rsidR="002A7FCA" w:rsidRPr="00CB61CF">
              <w:t> </w:t>
            </w:r>
            <w:r w:rsidR="002A7FCA" w:rsidRPr="00CB61CF">
              <w:t> </w:t>
            </w:r>
            <w:r w:rsidR="002A7FCA" w:rsidRPr="00CB61CF">
              <w:t> </w:t>
            </w:r>
            <w:r w:rsidR="002A7FCA" w:rsidRPr="00CB61CF">
              <w:t> </w:t>
            </w:r>
            <w:r w:rsidR="002A7FCA" w:rsidRPr="00CB61CF">
              <w:fldChar w:fldCharType="end"/>
            </w:r>
            <w:bookmarkEnd w:id="53"/>
            <w:r w:rsidR="00815AD3" w:rsidRPr="00CB61CF">
              <w:t xml:space="preserve"> </w:t>
            </w:r>
            <w:r w:rsidR="00B76E15" w:rsidRPr="009B0819">
              <w:t xml:space="preserve">et </w:t>
            </w:r>
            <w:r w:rsidR="00B76E15" w:rsidRPr="0037567A">
              <w:t>les dispositions légales</w:t>
            </w:r>
            <w:r w:rsidR="00760FB7">
              <w:t>/</w:t>
            </w:r>
            <w:r w:rsidR="00B76E15" w:rsidRPr="0037567A">
              <w:t>règlementaires pertinentes</w:t>
            </w:r>
            <w:r w:rsidR="00B76E15" w:rsidRPr="009B0819">
              <w:t xml:space="preserve"> </w:t>
            </w:r>
            <w:r w:rsidR="002A7FCA" w:rsidRPr="00CB61CF">
              <w:fldChar w:fldCharType="begin">
                <w:ffData>
                  <w:name w:val="q5_3_fund_basis"/>
                  <w:enabled/>
                  <w:calcOnExit w:val="0"/>
                  <w:textInput/>
                </w:ffData>
              </w:fldChar>
            </w:r>
            <w:r w:rsidR="002A7FCA" w:rsidRPr="00CB61CF">
              <w:instrText xml:space="preserve"> </w:instrText>
            </w:r>
            <w:bookmarkStart w:id="54" w:name="q5_3_fund_basis"/>
            <w:r w:rsidR="002A7FCA" w:rsidRPr="00CB61CF">
              <w:instrText xml:space="preserve">FORMTEXT </w:instrText>
            </w:r>
            <w:r w:rsidR="002A7FCA" w:rsidRPr="00CB61CF">
              <w:fldChar w:fldCharType="separate"/>
            </w:r>
            <w:r w:rsidR="002A7FCA" w:rsidRPr="00CB61CF">
              <w:t> </w:t>
            </w:r>
            <w:r w:rsidR="002A7FCA" w:rsidRPr="00CB61CF">
              <w:t> </w:t>
            </w:r>
            <w:r w:rsidR="002A7FCA" w:rsidRPr="00CB61CF">
              <w:t> </w:t>
            </w:r>
            <w:r w:rsidR="002A7FCA" w:rsidRPr="00CB61CF">
              <w:t> </w:t>
            </w:r>
            <w:r w:rsidR="002A7FCA" w:rsidRPr="00CB61CF">
              <w:t> </w:t>
            </w:r>
            <w:r w:rsidR="002A7FCA" w:rsidRPr="00CB61CF">
              <w:fldChar w:fldCharType="end"/>
            </w:r>
            <w:bookmarkEnd w:id="54"/>
            <w:r w:rsidR="00815AD3" w:rsidRPr="00CB61CF">
              <w:t xml:space="preserve">. </w:t>
            </w:r>
            <w:r w:rsidR="00166F04" w:rsidRPr="00CB61CF">
              <w:t xml:space="preserve"> </w:t>
            </w:r>
          </w:p>
          <w:p w14:paraId="68643D12" w14:textId="6DB085E5" w:rsidR="00154426" w:rsidRPr="00CB61CF" w:rsidRDefault="00FF149E" w:rsidP="00BC1987">
            <w:pPr>
              <w:spacing w:after="0" w:line="240" w:lineRule="auto"/>
              <w:ind w:left="240"/>
              <w:jc w:val="both"/>
              <w:rPr>
                <w:color w:val="000000"/>
              </w:rPr>
            </w:pPr>
            <w:r w:rsidRPr="00CB61CF">
              <w:rPr>
                <w:color w:val="000000"/>
              </w:rPr>
              <w:lastRenderedPageBreak/>
              <w:fldChar w:fldCharType="begin">
                <w:ffData>
                  <w:name w:val="q5_3_fund_n"/>
                  <w:enabled/>
                  <w:calcOnExit w:val="0"/>
                  <w:checkBox>
                    <w:sizeAuto/>
                    <w:default w:val="0"/>
                  </w:checkBox>
                </w:ffData>
              </w:fldChar>
            </w:r>
            <w:bookmarkStart w:id="55" w:name="q5_3_fund_n"/>
            <w:r w:rsidRPr="00CB61CF">
              <w:rPr>
                <w:color w:val="000000"/>
              </w:rPr>
              <w:instrText xml:space="preserve"> FORMCHECKBOX </w:instrText>
            </w:r>
            <w:r w:rsidR="007B533B">
              <w:rPr>
                <w:color w:val="000000"/>
              </w:rPr>
            </w:r>
            <w:r w:rsidR="007B533B">
              <w:rPr>
                <w:color w:val="000000"/>
              </w:rPr>
              <w:fldChar w:fldCharType="separate"/>
            </w:r>
            <w:r w:rsidRPr="00CB61CF">
              <w:rPr>
                <w:color w:val="000000"/>
              </w:rPr>
              <w:fldChar w:fldCharType="end"/>
            </w:r>
            <w:bookmarkEnd w:id="55"/>
            <w:r w:rsidR="009735CE">
              <w:rPr>
                <w:color w:val="000000"/>
              </w:rPr>
              <w:t>Non</w:t>
            </w:r>
          </w:p>
          <w:p w14:paraId="1CA26EA6" w14:textId="47903485" w:rsidR="00154426" w:rsidRPr="00CB61CF" w:rsidRDefault="00154426" w:rsidP="00BC1987">
            <w:pPr>
              <w:pStyle w:val="ListParagraph"/>
              <w:spacing w:after="0"/>
              <w:ind w:left="270"/>
              <w:jc w:val="both"/>
              <w:rPr>
                <w:color w:val="2F5496"/>
              </w:rPr>
            </w:pPr>
          </w:p>
        </w:tc>
      </w:tr>
    </w:tbl>
    <w:p w14:paraId="6C52B855" w14:textId="3F008193" w:rsidR="20EC3207" w:rsidRDefault="20EC3207"/>
    <w:p w14:paraId="05E2BE01" w14:textId="77777777" w:rsidR="00351D00" w:rsidRPr="00CB61CF" w:rsidRDefault="00351D00"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5FD3" w:rsidRPr="007F1EF0" w14:paraId="1C0527AE" w14:textId="77777777" w:rsidTr="000F4F40">
        <w:tc>
          <w:tcPr>
            <w:tcW w:w="9576" w:type="dxa"/>
            <w:shd w:val="clear" w:color="auto" w:fill="365F91"/>
          </w:tcPr>
          <w:p w14:paraId="669FD040" w14:textId="5BD61622" w:rsidR="00AE5FD3" w:rsidRPr="00CB61CF" w:rsidRDefault="00B76E15" w:rsidP="00D0490E">
            <w:pPr>
              <w:pStyle w:val="ColorfulList-Accent11"/>
              <w:numPr>
                <w:ilvl w:val="2"/>
                <w:numId w:val="3"/>
              </w:numPr>
              <w:spacing w:after="0" w:line="240" w:lineRule="auto"/>
              <w:rPr>
                <w:b/>
                <w:color w:val="FFFFFF"/>
              </w:rPr>
            </w:pPr>
            <w:r w:rsidRPr="76E2D30F">
              <w:rPr>
                <w:b/>
                <w:color w:val="FFFFFF" w:themeColor="background1"/>
              </w:rPr>
              <w:t>Veuillez fournir toute information ou commentaire complémentaire relatif aux réponses fournies ci-dessus en indiquant à quelle(s) question(s) vous vous référez :</w:t>
            </w:r>
          </w:p>
        </w:tc>
      </w:tr>
      <w:tr w:rsidR="00AE5FD3" w:rsidRPr="00CB61CF" w14:paraId="226068A0" w14:textId="77777777" w:rsidTr="000F4F40">
        <w:tc>
          <w:tcPr>
            <w:tcW w:w="9576" w:type="dxa"/>
            <w:shd w:val="clear" w:color="auto" w:fill="auto"/>
          </w:tcPr>
          <w:p w14:paraId="0CCFFE6E" w14:textId="69BBB247" w:rsidR="00AE5FD3" w:rsidRPr="00CB61CF" w:rsidRDefault="002E618A" w:rsidP="00FC0D37">
            <w:pPr>
              <w:autoSpaceDE w:val="0"/>
              <w:autoSpaceDN w:val="0"/>
              <w:adjustRightInd w:val="0"/>
              <w:spacing w:after="0" w:line="240" w:lineRule="auto"/>
            </w:pPr>
            <w:r w:rsidRPr="00CB61CF">
              <w:fldChar w:fldCharType="begin">
                <w:ffData>
                  <w:name w:val="q6_addtl1"/>
                  <w:enabled/>
                  <w:calcOnExit w:val="0"/>
                  <w:textInput/>
                </w:ffData>
              </w:fldChar>
            </w:r>
            <w:bookmarkStart w:id="56" w:name="q6_addtl1"/>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6"/>
          </w:p>
        </w:tc>
      </w:tr>
    </w:tbl>
    <w:p w14:paraId="679A9179" w14:textId="77777777" w:rsidR="00F5170D" w:rsidRPr="00CB61CF" w:rsidRDefault="00F5170D" w:rsidP="00F5170D">
      <w:pPr>
        <w:pStyle w:val="ColorfulList-Accent11"/>
        <w:spacing w:after="0" w:line="240" w:lineRule="auto"/>
        <w:ind w:right="181"/>
        <w:jc w:val="both"/>
        <w:rPr>
          <w:b/>
        </w:rPr>
      </w:pPr>
    </w:p>
    <w:p w14:paraId="3A35C702" w14:textId="77777777" w:rsidR="00B76E15" w:rsidRPr="00BC1987" w:rsidRDefault="00B76E15" w:rsidP="00BC1987">
      <w:pPr>
        <w:pStyle w:val="ListParagraph"/>
        <w:numPr>
          <w:ilvl w:val="0"/>
          <w:numId w:val="40"/>
        </w:numPr>
        <w:rPr>
          <w:b/>
        </w:rPr>
      </w:pPr>
      <w:r w:rsidRPr="76E2D30F">
        <w:rPr>
          <w:b/>
        </w:rPr>
        <w:t>Préparation des PPP</w:t>
      </w:r>
    </w:p>
    <w:p w14:paraId="3525741E" w14:textId="77777777" w:rsidR="00AE5FD3" w:rsidRPr="00CB61CF" w:rsidRDefault="00AE5FD3"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F8C" w:rsidRPr="007F1EF0" w14:paraId="6CB83CB0" w14:textId="77777777" w:rsidTr="009175C3">
        <w:tc>
          <w:tcPr>
            <w:tcW w:w="9576" w:type="dxa"/>
            <w:shd w:val="clear" w:color="auto" w:fill="365F91"/>
          </w:tcPr>
          <w:p w14:paraId="78E46309" w14:textId="4BE4274C" w:rsidR="00F34F8C" w:rsidRPr="00CB61CF" w:rsidRDefault="00B76E15" w:rsidP="00D0490E">
            <w:pPr>
              <w:pStyle w:val="ColorfulList-Accent11"/>
              <w:numPr>
                <w:ilvl w:val="2"/>
                <w:numId w:val="3"/>
              </w:numPr>
              <w:spacing w:after="0" w:line="240" w:lineRule="auto"/>
              <w:ind w:left="270" w:hanging="270"/>
              <w:rPr>
                <w:b/>
                <w:color w:val="FFFFFF"/>
              </w:rPr>
            </w:pPr>
            <w:r w:rsidRPr="76E2D30F">
              <w:rPr>
                <w:b/>
                <w:color w:val="FFFFFF" w:themeColor="background1"/>
              </w:rPr>
              <w:t>Le </w:t>
            </w:r>
            <w:proofErr w:type="gramStart"/>
            <w:r w:rsidRPr="76E2D30F">
              <w:rPr>
                <w:b/>
                <w:color w:val="FFFFFF" w:themeColor="background1"/>
              </w:rPr>
              <w:t>Ministère</w:t>
            </w:r>
            <w:proofErr w:type="gramEnd"/>
            <w:r w:rsidRPr="76E2D30F">
              <w:rPr>
                <w:b/>
                <w:color w:val="FFFFFF" w:themeColor="background1"/>
              </w:rPr>
              <w:t xml:space="preserve"> des Finances ou l’Autorité Budgétaire Centrale approuve-t-il</w:t>
            </w:r>
            <w:r w:rsidR="159A3671" w:rsidRPr="76E2D30F">
              <w:rPr>
                <w:b/>
                <w:bCs/>
                <w:color w:val="FFFFFF" w:themeColor="background1"/>
              </w:rPr>
              <w:t>/elle</w:t>
            </w:r>
            <w:r w:rsidRPr="76E2D30F">
              <w:rPr>
                <w:b/>
                <w:color w:val="FFFFFF" w:themeColor="background1"/>
              </w:rPr>
              <w:t xml:space="preserve"> le projet de PPP </w:t>
            </w:r>
            <w:r w:rsidRPr="76E2D30F">
              <w:rPr>
                <w:b/>
                <w:color w:val="FFFFFF" w:themeColor="background1"/>
                <w:u w:val="single"/>
              </w:rPr>
              <w:t>avant de lancer la procédure de passation du contrat</w:t>
            </w:r>
            <w:r w:rsidRPr="76E2D30F">
              <w:rPr>
                <w:b/>
                <w:color w:val="FFFFFF" w:themeColor="background1"/>
              </w:rPr>
              <w:t> ?</w:t>
            </w:r>
          </w:p>
        </w:tc>
      </w:tr>
      <w:tr w:rsidR="00F34F8C" w:rsidRPr="00533891" w14:paraId="25998199" w14:textId="77777777" w:rsidTr="009175C3">
        <w:tc>
          <w:tcPr>
            <w:tcW w:w="9576" w:type="dxa"/>
            <w:shd w:val="clear" w:color="auto" w:fill="auto"/>
          </w:tcPr>
          <w:p w14:paraId="72FD25D8" w14:textId="5EF87DCD" w:rsidR="00F34F8C" w:rsidRPr="00CB61CF" w:rsidRDefault="00AA5D26" w:rsidP="00BC1987">
            <w:pPr>
              <w:spacing w:after="0" w:line="240" w:lineRule="auto"/>
              <w:jc w:val="both"/>
            </w:pPr>
            <w:r w:rsidRPr="00CB61CF">
              <w:fldChar w:fldCharType="begin">
                <w:ffData>
                  <w:name w:val="q7_finance_y"/>
                  <w:enabled/>
                  <w:calcOnExit w:val="0"/>
                  <w:checkBox>
                    <w:sizeAuto/>
                    <w:default w:val="0"/>
                  </w:checkBox>
                </w:ffData>
              </w:fldChar>
            </w:r>
            <w:bookmarkStart w:id="57" w:name="q7_finance_y"/>
            <w:r w:rsidRPr="00CB61CF">
              <w:instrText xml:space="preserve"> FORMCHECKBOX </w:instrText>
            </w:r>
            <w:r w:rsidR="007B533B">
              <w:fldChar w:fldCharType="separate"/>
            </w:r>
            <w:r w:rsidRPr="00CB61CF">
              <w:fldChar w:fldCharType="end"/>
            </w:r>
            <w:bookmarkEnd w:id="57"/>
            <w:r w:rsidR="00B76E15">
              <w:t xml:space="preserve">Oui. </w:t>
            </w:r>
            <w:r w:rsidR="00B76E15" w:rsidRPr="00BC1987">
              <w:rPr>
                <w:b/>
              </w:rPr>
              <w:t>Si oui</w:t>
            </w:r>
            <w:r w:rsidR="00B76E15">
              <w:t>, veuillez fournir les disposition</w:t>
            </w:r>
            <w:r w:rsidR="003068A5">
              <w:t>s</w:t>
            </w:r>
            <w:r w:rsidR="00B76E15">
              <w:t xml:space="preserve"> légales</w:t>
            </w:r>
            <w:r w:rsidR="00533891">
              <w:t>/</w:t>
            </w:r>
            <w:r w:rsidR="00B76E15">
              <w:t>règlementaires pertinentes :</w:t>
            </w:r>
            <w:r w:rsidRPr="00CB61CF">
              <w:fldChar w:fldCharType="begin">
                <w:ffData>
                  <w:name w:val="q7_finance_basis"/>
                  <w:enabled/>
                  <w:calcOnExit w:val="0"/>
                  <w:textInput/>
                </w:ffData>
              </w:fldChar>
            </w:r>
            <w:bookmarkStart w:id="58" w:name="q7_financ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8"/>
          </w:p>
          <w:p w14:paraId="74A1BDAF" w14:textId="43CF8F7B" w:rsidR="006F1798" w:rsidRPr="00CB61CF" w:rsidRDefault="00AA5D26" w:rsidP="00BC1987">
            <w:pPr>
              <w:spacing w:after="0" w:line="240" w:lineRule="auto"/>
              <w:jc w:val="both"/>
            </w:pPr>
            <w:r w:rsidRPr="00CB61CF">
              <w:fldChar w:fldCharType="begin">
                <w:ffData>
                  <w:name w:val="q7_finance_n"/>
                  <w:enabled/>
                  <w:calcOnExit w:val="0"/>
                  <w:checkBox>
                    <w:sizeAuto/>
                    <w:default w:val="0"/>
                  </w:checkBox>
                </w:ffData>
              </w:fldChar>
            </w:r>
            <w:bookmarkStart w:id="59" w:name="q7_finance_n"/>
            <w:r w:rsidRPr="00CB61CF">
              <w:instrText xml:space="preserve"> FORMCHECKBOX </w:instrText>
            </w:r>
            <w:r w:rsidR="007B533B">
              <w:fldChar w:fldCharType="separate"/>
            </w:r>
            <w:r w:rsidRPr="00CB61CF">
              <w:fldChar w:fldCharType="end"/>
            </w:r>
            <w:bookmarkEnd w:id="59"/>
            <w:r w:rsidR="009735CE">
              <w:t>Non</w:t>
            </w:r>
          </w:p>
          <w:p w14:paraId="1FB58B3F" w14:textId="77777777" w:rsidR="00203288" w:rsidRPr="00CB61CF" w:rsidRDefault="00203288" w:rsidP="00BC1987">
            <w:pPr>
              <w:spacing w:after="0" w:line="240" w:lineRule="auto"/>
              <w:jc w:val="both"/>
            </w:pPr>
          </w:p>
          <w:p w14:paraId="1948BF87" w14:textId="77777777" w:rsidR="005D7C9B" w:rsidRPr="00CB61CF" w:rsidRDefault="005D7C9B" w:rsidP="00BC1987">
            <w:pPr>
              <w:spacing w:after="0" w:line="240" w:lineRule="auto"/>
              <w:jc w:val="both"/>
            </w:pPr>
          </w:p>
          <w:p w14:paraId="426E8256" w14:textId="435E870C" w:rsidR="00B76E15" w:rsidRPr="009B0819" w:rsidRDefault="00B76E15" w:rsidP="00BC1987">
            <w:pPr>
              <w:numPr>
                <w:ilvl w:val="3"/>
                <w:numId w:val="3"/>
              </w:numPr>
              <w:spacing w:after="0" w:line="240" w:lineRule="auto"/>
              <w:ind w:left="270" w:firstLine="0"/>
              <w:contextualSpacing/>
              <w:jc w:val="both"/>
              <w:rPr>
                <w:b/>
              </w:rPr>
            </w:pPr>
            <w:r>
              <w:t xml:space="preserve">Le </w:t>
            </w:r>
            <w:proofErr w:type="gramStart"/>
            <w:r w:rsidR="00F07495">
              <w:t>M</w:t>
            </w:r>
            <w:r>
              <w:t>inistère</w:t>
            </w:r>
            <w:proofErr w:type="gramEnd"/>
            <w:r>
              <w:t xml:space="preserve"> de</w:t>
            </w:r>
            <w:r w:rsidR="0057708D">
              <w:t>s</w:t>
            </w:r>
            <w:r>
              <w:t xml:space="preserve"> </w:t>
            </w:r>
            <w:r w:rsidR="0057708D">
              <w:t>F</w:t>
            </w:r>
            <w:r>
              <w:t>inances ou l’</w:t>
            </w:r>
            <w:r w:rsidR="0057708D">
              <w:t>A</w:t>
            </w:r>
            <w:r>
              <w:t xml:space="preserve">utorité </w:t>
            </w:r>
            <w:r w:rsidR="0057708D">
              <w:t>B</w:t>
            </w:r>
            <w:r>
              <w:t xml:space="preserve">udgétaire </w:t>
            </w:r>
            <w:r w:rsidR="0057708D">
              <w:t>C</w:t>
            </w:r>
            <w:r>
              <w:t>entrale approuve-t-il</w:t>
            </w:r>
            <w:r w:rsidR="159A3671">
              <w:t>/elle</w:t>
            </w:r>
            <w:r>
              <w:t xml:space="preserve"> le projet PPP </w:t>
            </w:r>
            <w:r w:rsidRPr="76E2D30F">
              <w:rPr>
                <w:u w:val="single"/>
              </w:rPr>
              <w:t>avant de signer le contrat de PPP</w:t>
            </w:r>
            <w:r>
              <w:t> ?</w:t>
            </w:r>
          </w:p>
          <w:p w14:paraId="6B975573" w14:textId="4F6E73C9" w:rsidR="0069147A" w:rsidRPr="00CB61CF" w:rsidRDefault="00866DA0" w:rsidP="00BC1987">
            <w:pPr>
              <w:spacing w:after="0" w:line="240" w:lineRule="auto"/>
              <w:ind w:left="270"/>
              <w:jc w:val="both"/>
            </w:pPr>
            <w:r w:rsidRPr="00CB61CF">
              <w:fldChar w:fldCharType="begin">
                <w:ffData>
                  <w:name w:val="q7_2_finance_y"/>
                  <w:enabled/>
                  <w:calcOnExit w:val="0"/>
                  <w:checkBox>
                    <w:sizeAuto/>
                    <w:default w:val="0"/>
                  </w:checkBox>
                </w:ffData>
              </w:fldChar>
            </w:r>
            <w:bookmarkStart w:id="60" w:name="q7_2_finance_y"/>
            <w:r w:rsidRPr="00CB61CF">
              <w:instrText xml:space="preserve"> FORMCHECKBOX </w:instrText>
            </w:r>
            <w:r w:rsidR="007B533B">
              <w:fldChar w:fldCharType="separate"/>
            </w:r>
            <w:r w:rsidRPr="00CB61CF">
              <w:fldChar w:fldCharType="end"/>
            </w:r>
            <w:bookmarkEnd w:id="60"/>
            <w:r w:rsidR="00B76E15">
              <w:t xml:space="preserve">Oui. </w:t>
            </w:r>
            <w:r w:rsidR="00B76E15" w:rsidRPr="00BC1987">
              <w:rPr>
                <w:b/>
              </w:rPr>
              <w:t>Si oui</w:t>
            </w:r>
            <w:r w:rsidR="00B76E15">
              <w:t>, veuillez fournir les disposition</w:t>
            </w:r>
            <w:r w:rsidR="001B4093">
              <w:t>s</w:t>
            </w:r>
            <w:r w:rsidR="00B76E15">
              <w:t xml:space="preserve"> légales</w:t>
            </w:r>
            <w:r w:rsidR="0057708D">
              <w:t>/</w:t>
            </w:r>
            <w:r w:rsidR="00B76E15">
              <w:t>règlementaires pertinentes :</w:t>
            </w:r>
            <w:r w:rsidRPr="00CB61CF">
              <w:fldChar w:fldCharType="begin">
                <w:ffData>
                  <w:name w:val="q7_2_finance_basis"/>
                  <w:enabled/>
                  <w:calcOnExit w:val="0"/>
                  <w:textInput/>
                </w:ffData>
              </w:fldChar>
            </w:r>
            <w:bookmarkStart w:id="61" w:name="q7_2_financ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61"/>
          </w:p>
          <w:p w14:paraId="27B60767" w14:textId="451A3C77" w:rsidR="00F41528" w:rsidRPr="00CB61CF" w:rsidRDefault="00866DA0" w:rsidP="00BC1987">
            <w:pPr>
              <w:pStyle w:val="ColorfulList-Accent11"/>
              <w:spacing w:after="0" w:line="240" w:lineRule="auto"/>
              <w:ind w:left="270"/>
              <w:jc w:val="both"/>
            </w:pPr>
            <w:r w:rsidRPr="00CB61CF">
              <w:fldChar w:fldCharType="begin">
                <w:ffData>
                  <w:name w:val="q7_2_finance_n"/>
                  <w:enabled/>
                  <w:calcOnExit w:val="0"/>
                  <w:checkBox>
                    <w:sizeAuto/>
                    <w:default w:val="0"/>
                  </w:checkBox>
                </w:ffData>
              </w:fldChar>
            </w:r>
            <w:bookmarkStart w:id="62" w:name="q7_2_finance_n"/>
            <w:r w:rsidRPr="00CB61CF">
              <w:instrText xml:space="preserve"> FORMCHECKBOX </w:instrText>
            </w:r>
            <w:r w:rsidR="007B533B">
              <w:fldChar w:fldCharType="separate"/>
            </w:r>
            <w:r w:rsidRPr="00CB61CF">
              <w:fldChar w:fldCharType="end"/>
            </w:r>
            <w:bookmarkEnd w:id="62"/>
            <w:r w:rsidR="009735CE">
              <w:t>Non</w:t>
            </w:r>
          </w:p>
          <w:p w14:paraId="0D46C02E" w14:textId="77777777" w:rsidR="00000855" w:rsidRPr="00CB61CF" w:rsidRDefault="00000855" w:rsidP="00BC1987">
            <w:pPr>
              <w:pStyle w:val="ColorfulList-Accent11"/>
              <w:spacing w:after="0" w:line="240" w:lineRule="auto"/>
              <w:ind w:left="270"/>
              <w:jc w:val="both"/>
              <w:rPr>
                <w:color w:val="2F5496"/>
              </w:rPr>
            </w:pPr>
          </w:p>
          <w:p w14:paraId="04E4FAA0" w14:textId="77777777" w:rsidR="00F93997" w:rsidRPr="00CB61CF" w:rsidRDefault="00F93997" w:rsidP="00BC1987">
            <w:pPr>
              <w:pStyle w:val="ColorfulList-Accent11"/>
              <w:spacing w:after="0" w:line="240" w:lineRule="auto"/>
              <w:ind w:left="270"/>
              <w:jc w:val="both"/>
            </w:pPr>
          </w:p>
          <w:p w14:paraId="460EF171" w14:textId="0D2E010D" w:rsidR="00B76E15" w:rsidRPr="009B0819" w:rsidRDefault="00B76E15" w:rsidP="001E38E9">
            <w:pPr>
              <w:pStyle w:val="ColorfulList-Accent1100"/>
              <w:numPr>
                <w:ilvl w:val="3"/>
                <w:numId w:val="3"/>
              </w:numPr>
              <w:spacing w:after="0" w:line="240" w:lineRule="auto"/>
              <w:ind w:left="245" w:firstLine="0"/>
              <w:jc w:val="both"/>
            </w:pPr>
            <w:bookmarkStart w:id="63" w:name="_Hlk1983659"/>
            <w:r>
              <w:t xml:space="preserve">Le </w:t>
            </w:r>
            <w:proofErr w:type="gramStart"/>
            <w:r w:rsidR="0057708D">
              <w:t>M</w:t>
            </w:r>
            <w:r>
              <w:t>inistère</w:t>
            </w:r>
            <w:proofErr w:type="gramEnd"/>
            <w:r>
              <w:t xml:space="preserve"> des </w:t>
            </w:r>
            <w:r w:rsidR="0057708D">
              <w:t>F</w:t>
            </w:r>
            <w:r>
              <w:t>inances (ou le gouvernement plus largement) dispose-t-il d’un système spécifique de :</w:t>
            </w:r>
          </w:p>
          <w:p w14:paraId="55E34D12" w14:textId="2DB24D00" w:rsidR="00B63259" w:rsidRPr="00CB61CF" w:rsidRDefault="00E551FE" w:rsidP="00BC1987">
            <w:pPr>
              <w:spacing w:after="0"/>
              <w:ind w:left="274"/>
              <w:jc w:val="both"/>
            </w:pPr>
            <w:r w:rsidRPr="00CB61CF">
              <w:fldChar w:fldCharType="begin">
                <w:ffData>
                  <w:name w:val="q7_4_budget"/>
                  <w:enabled/>
                  <w:calcOnExit w:val="0"/>
                  <w:checkBox>
                    <w:sizeAuto/>
                    <w:default w:val="0"/>
                  </w:checkBox>
                </w:ffData>
              </w:fldChar>
            </w:r>
            <w:bookmarkStart w:id="64" w:name="q7_4_budget"/>
            <w:r w:rsidRPr="00CB61CF">
              <w:instrText xml:space="preserve"> FORMCHECKBOX </w:instrText>
            </w:r>
            <w:r w:rsidR="007B533B">
              <w:fldChar w:fldCharType="separate"/>
            </w:r>
            <w:r w:rsidRPr="00CB61CF">
              <w:fldChar w:fldCharType="end"/>
            </w:r>
            <w:bookmarkEnd w:id="64"/>
            <w:r w:rsidR="00F41528" w:rsidRPr="00CB61CF">
              <w:t xml:space="preserve"> </w:t>
            </w:r>
            <w:r w:rsidR="00B76E15" w:rsidRPr="009B0819">
              <w:t xml:space="preserve">Budgétisation des projets de PPP (par exemple, inclusion du coût total </w:t>
            </w:r>
            <w:r w:rsidR="00FF6204" w:rsidRPr="009B0819">
              <w:t>estim</w:t>
            </w:r>
            <w:r w:rsidR="00FF6204">
              <w:t>é</w:t>
            </w:r>
            <w:r w:rsidR="00FF6204" w:rsidRPr="009B0819">
              <w:t xml:space="preserve"> </w:t>
            </w:r>
            <w:r w:rsidR="00B76E15" w:rsidRPr="009B0819">
              <w:t xml:space="preserve">du projet PPP sur la durée de vie du projet dans le cycle budgétaire). </w:t>
            </w:r>
            <w:r w:rsidR="00B76E15" w:rsidRPr="76E2D30F">
              <w:rPr>
                <w:b/>
              </w:rPr>
              <w:t xml:space="preserve">Si oui, </w:t>
            </w:r>
            <w:r w:rsidR="00B76E15" w:rsidRPr="009B0819">
              <w:t>veuillez fournir les dispositions légales</w:t>
            </w:r>
            <w:r w:rsidR="159A3671" w:rsidRPr="009B0819">
              <w:t>/</w:t>
            </w:r>
            <w:r w:rsidR="00B76E15" w:rsidRPr="009B0819">
              <w:t>règlementaires pertinentes (le cas échéant) :</w:t>
            </w:r>
            <w:r w:rsidR="00F41528" w:rsidRPr="00CB61CF">
              <w:t xml:space="preserve"> </w:t>
            </w:r>
            <w:r w:rsidRPr="00CB61CF">
              <w:fldChar w:fldCharType="begin">
                <w:ffData>
                  <w:name w:val="q7_4_budget_basis"/>
                  <w:enabled/>
                  <w:calcOnExit w:val="0"/>
                  <w:textInput/>
                </w:ffData>
              </w:fldChar>
            </w:r>
            <w:bookmarkStart w:id="65" w:name="q7_4_budget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65"/>
          </w:p>
          <w:p w14:paraId="0C108981" w14:textId="320DAEB0" w:rsidR="004C7DBB" w:rsidRPr="00CB61CF" w:rsidRDefault="00E551FE" w:rsidP="00BC1987">
            <w:pPr>
              <w:spacing w:after="0"/>
              <w:ind w:left="274"/>
              <w:jc w:val="both"/>
            </w:pPr>
            <w:r w:rsidRPr="00CB61CF">
              <w:fldChar w:fldCharType="begin">
                <w:ffData>
                  <w:name w:val="q7_4_report"/>
                  <w:enabled/>
                  <w:calcOnExit w:val="0"/>
                  <w:checkBox>
                    <w:sizeAuto/>
                    <w:default w:val="0"/>
                  </w:checkBox>
                </w:ffData>
              </w:fldChar>
            </w:r>
            <w:bookmarkStart w:id="66" w:name="q7_4_report"/>
            <w:r w:rsidRPr="00CB61CF">
              <w:instrText xml:space="preserve"> FORMCHECKBOX </w:instrText>
            </w:r>
            <w:r w:rsidR="007B533B">
              <w:fldChar w:fldCharType="separate"/>
            </w:r>
            <w:r w:rsidRPr="00CB61CF">
              <w:fldChar w:fldCharType="end"/>
            </w:r>
            <w:bookmarkEnd w:id="66"/>
            <w:r w:rsidR="00F345E1" w:rsidRPr="00CB61CF">
              <w:t xml:space="preserve"> </w:t>
            </w:r>
            <w:r w:rsidR="00B76E15" w:rsidRPr="009B0819">
              <w:t>Obligations de déclaration (explicites et implicites, directes et éventuel</w:t>
            </w:r>
            <w:r w:rsidR="001E497E">
              <w:t>le</w:t>
            </w:r>
            <w:r w:rsidR="00B76E15" w:rsidRPr="009B0819">
              <w:t xml:space="preserve">s) émanant des contrats de PPP (par exemple, divulgation d’informations sur les engagements du secteur public sur le projet PPP). </w:t>
            </w:r>
            <w:r w:rsidR="00B76E15" w:rsidRPr="76E2D30F">
              <w:rPr>
                <w:b/>
              </w:rPr>
              <w:t xml:space="preserve">Si oui, </w:t>
            </w:r>
            <w:r w:rsidR="00B76E15" w:rsidRPr="009B0819">
              <w:t>veuillez fournir les dispositions légales</w:t>
            </w:r>
            <w:r w:rsidR="00931AEA">
              <w:t>/</w:t>
            </w:r>
            <w:r w:rsidR="00B76E15" w:rsidRPr="009B0819">
              <w:t xml:space="preserve">règlementaires pertinentes : </w:t>
            </w:r>
            <w:r w:rsidRPr="00CB61CF">
              <w:fldChar w:fldCharType="begin">
                <w:ffData>
                  <w:name w:val="q7_4_reporting_basis"/>
                  <w:enabled/>
                  <w:calcOnExit w:val="0"/>
                  <w:textInput/>
                </w:ffData>
              </w:fldChar>
            </w:r>
            <w:bookmarkStart w:id="67" w:name="q7_4_reporting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67"/>
          </w:p>
          <w:p w14:paraId="7177C4CB" w14:textId="5974462F" w:rsidR="00F345E1" w:rsidRPr="00CB61CF" w:rsidRDefault="00E551FE" w:rsidP="00BC1987">
            <w:pPr>
              <w:spacing w:after="0"/>
              <w:ind w:left="274"/>
              <w:jc w:val="both"/>
            </w:pPr>
            <w:r w:rsidRPr="00CB61CF">
              <w:fldChar w:fldCharType="begin">
                <w:ffData>
                  <w:name w:val="q7_4_accounting"/>
                  <w:enabled/>
                  <w:calcOnExit w:val="0"/>
                  <w:checkBox>
                    <w:sizeAuto/>
                    <w:default w:val="0"/>
                  </w:checkBox>
                </w:ffData>
              </w:fldChar>
            </w:r>
            <w:bookmarkStart w:id="68" w:name="q7_4_accounting"/>
            <w:r w:rsidRPr="00CB61CF">
              <w:instrText xml:space="preserve"> FORMCHECKBOX </w:instrText>
            </w:r>
            <w:r w:rsidR="007B533B">
              <w:fldChar w:fldCharType="separate"/>
            </w:r>
            <w:r w:rsidRPr="00CB61CF">
              <w:fldChar w:fldCharType="end"/>
            </w:r>
            <w:bookmarkEnd w:id="68"/>
            <w:r w:rsidR="00F345E1" w:rsidRPr="00CB61CF">
              <w:t xml:space="preserve"> </w:t>
            </w:r>
            <w:r w:rsidR="00B76E15" w:rsidRPr="009B0819">
              <w:t xml:space="preserve">Passifs comptables (explicites et implicites, directs et éventuels) émanant des </w:t>
            </w:r>
            <w:r w:rsidR="159A3671" w:rsidRPr="009B0819">
              <w:t>PPP</w:t>
            </w:r>
            <w:r w:rsidR="00B76E15" w:rsidRPr="009B0819">
              <w:t xml:space="preserve"> (</w:t>
            </w:r>
            <w:r w:rsidR="00162CCD">
              <w:t>par exemple,</w:t>
            </w:r>
            <w:r w:rsidR="007728AC" w:rsidRPr="007728AC" w:rsidDel="007728AC">
              <w:t xml:space="preserve"> </w:t>
            </w:r>
            <w:r w:rsidR="00B76E15" w:rsidRPr="009B0819">
              <w:t xml:space="preserve">les engagements du secteur public au projet PPP sont enregistrés dans les comptes nationaux). </w:t>
            </w:r>
            <w:r w:rsidR="00B76E15" w:rsidRPr="76E2D30F">
              <w:rPr>
                <w:b/>
              </w:rPr>
              <w:t>Si oui</w:t>
            </w:r>
            <w:r w:rsidR="00B76E15" w:rsidRPr="009B0819">
              <w:t>, veuillez fournir les disposition</w:t>
            </w:r>
            <w:r w:rsidR="00541760">
              <w:t>s</w:t>
            </w:r>
            <w:r w:rsidR="00B76E15" w:rsidRPr="009B0819">
              <w:t xml:space="preserve"> légales</w:t>
            </w:r>
            <w:r w:rsidR="00541760">
              <w:t>/</w:t>
            </w:r>
            <w:r w:rsidR="00B76E15" w:rsidRPr="009B0819">
              <w:t>règlementaires pertinentes :</w:t>
            </w:r>
            <w:r w:rsidR="00EF133B" w:rsidRPr="00CB61CF">
              <w:t xml:space="preserve"> </w:t>
            </w:r>
            <w:r w:rsidR="00EF133B" w:rsidRPr="00CB61CF">
              <w:fldChar w:fldCharType="begin">
                <w:ffData>
                  <w:name w:val="q7_4_accounting_basi"/>
                  <w:enabled/>
                  <w:calcOnExit w:val="0"/>
                  <w:textInput/>
                </w:ffData>
              </w:fldChar>
            </w:r>
            <w:bookmarkStart w:id="69" w:name="q7_4_accounting_basi"/>
            <w:r w:rsidR="00EF133B" w:rsidRPr="00CB61CF">
              <w:instrText xml:space="preserve"> FORMTEXT </w:instrText>
            </w:r>
            <w:r w:rsidR="00EF133B" w:rsidRPr="00CB61CF">
              <w:fldChar w:fldCharType="separate"/>
            </w:r>
            <w:r w:rsidR="00EF133B" w:rsidRPr="00CB61CF">
              <w:t> </w:t>
            </w:r>
            <w:r w:rsidR="00EF133B" w:rsidRPr="00CB61CF">
              <w:t> </w:t>
            </w:r>
            <w:r w:rsidR="00EF133B" w:rsidRPr="00CB61CF">
              <w:t> </w:t>
            </w:r>
            <w:r w:rsidR="00EF133B" w:rsidRPr="00CB61CF">
              <w:t> </w:t>
            </w:r>
            <w:r w:rsidR="00EF133B" w:rsidRPr="00CB61CF">
              <w:t> </w:t>
            </w:r>
            <w:r w:rsidR="00EF133B" w:rsidRPr="00CB61CF">
              <w:fldChar w:fldCharType="end"/>
            </w:r>
            <w:bookmarkEnd w:id="69"/>
          </w:p>
          <w:p w14:paraId="1AC5A306" w14:textId="77777777" w:rsidR="00F345E1" w:rsidRDefault="00F345E1" w:rsidP="00BC1987">
            <w:pPr>
              <w:spacing w:after="0" w:line="240" w:lineRule="auto"/>
              <w:ind w:left="270"/>
              <w:jc w:val="both"/>
            </w:pPr>
          </w:p>
          <w:p w14:paraId="237E4F5A" w14:textId="77777777" w:rsidR="006E33F9" w:rsidRPr="00CB61CF" w:rsidRDefault="006E33F9" w:rsidP="00BC1987">
            <w:pPr>
              <w:spacing w:after="0" w:line="240" w:lineRule="auto"/>
              <w:ind w:left="270"/>
              <w:jc w:val="both"/>
            </w:pPr>
          </w:p>
          <w:p w14:paraId="5E4A1679" w14:textId="5CB566D8" w:rsidR="00B76E15" w:rsidRPr="009B0819" w:rsidRDefault="00B76E15" w:rsidP="00BC1987">
            <w:pPr>
              <w:numPr>
                <w:ilvl w:val="3"/>
                <w:numId w:val="3"/>
              </w:numPr>
              <w:spacing w:after="0" w:line="240" w:lineRule="auto"/>
              <w:ind w:left="540" w:hanging="270"/>
              <w:contextualSpacing/>
              <w:jc w:val="both"/>
            </w:pPr>
            <w:r w:rsidRPr="76E2D30F">
              <w:rPr>
                <w:b/>
              </w:rPr>
              <w:t xml:space="preserve">Si oui, </w:t>
            </w:r>
            <w:r w:rsidR="00D072A6">
              <w:t>veuillez indiquer</w:t>
            </w:r>
            <w:r w:rsidR="00D072A6" w:rsidRPr="76E2D30F">
              <w:rPr>
                <w:b/>
              </w:rPr>
              <w:t xml:space="preserve"> </w:t>
            </w:r>
            <w:r>
              <w:t xml:space="preserve">laquelle des options suivantes décrit le mieux cette </w:t>
            </w:r>
            <w:proofErr w:type="gramStart"/>
            <w:r>
              <w:t>règlementation:</w:t>
            </w:r>
            <w:proofErr w:type="gramEnd"/>
          </w:p>
          <w:bookmarkStart w:id="70" w:name="_Hlk1984300"/>
          <w:bookmarkEnd w:id="63"/>
          <w:p w14:paraId="00A97F30" w14:textId="3591D2DE" w:rsidR="00E228BA" w:rsidRPr="00CB61CF" w:rsidRDefault="004E44EF" w:rsidP="00BC1987">
            <w:pPr>
              <w:spacing w:after="0" w:line="240" w:lineRule="auto"/>
              <w:ind w:left="270"/>
              <w:jc w:val="both"/>
            </w:pPr>
            <w:r w:rsidRPr="00CB61CF">
              <w:fldChar w:fldCharType="begin">
                <w:ffData>
                  <w:name w:val="q7_5_ipsas"/>
                  <w:enabled/>
                  <w:calcOnExit w:val="0"/>
                  <w:checkBox>
                    <w:sizeAuto/>
                    <w:default w:val="0"/>
                  </w:checkBox>
                </w:ffData>
              </w:fldChar>
            </w:r>
            <w:bookmarkStart w:id="71" w:name="q7_5_ipsas"/>
            <w:r w:rsidRPr="00CB61CF">
              <w:instrText xml:space="preserve"> FORMCHECKBOX </w:instrText>
            </w:r>
            <w:r w:rsidR="007B533B">
              <w:fldChar w:fldCharType="separate"/>
            </w:r>
            <w:r w:rsidRPr="00CB61CF">
              <w:fldChar w:fldCharType="end"/>
            </w:r>
            <w:bookmarkEnd w:id="70"/>
            <w:bookmarkEnd w:id="71"/>
            <w:r w:rsidR="00B76E15" w:rsidRPr="009B0819">
              <w:t xml:space="preserve"> </w:t>
            </w:r>
            <w:r w:rsidR="00222F0C" w:rsidRPr="009B0819">
              <w:t xml:space="preserve">Normes comptables internationales du secteur public (IPSAS, ou </w:t>
            </w:r>
            <w:r w:rsidR="00222F0C" w:rsidRPr="76E2D30F">
              <w:rPr>
                <w:i/>
              </w:rPr>
              <w:t xml:space="preserve">International Public </w:t>
            </w:r>
            <w:proofErr w:type="spellStart"/>
            <w:r w:rsidR="00222F0C" w:rsidRPr="76E2D30F">
              <w:rPr>
                <w:i/>
              </w:rPr>
              <w:t>Sector</w:t>
            </w:r>
            <w:proofErr w:type="spellEnd"/>
            <w:r w:rsidR="00222F0C" w:rsidRPr="76E2D30F">
              <w:rPr>
                <w:i/>
              </w:rPr>
              <w:t xml:space="preserve"> </w:t>
            </w:r>
            <w:proofErr w:type="spellStart"/>
            <w:r w:rsidR="00222F0C" w:rsidRPr="76E2D30F">
              <w:rPr>
                <w:i/>
              </w:rPr>
              <w:t>Accounting</w:t>
            </w:r>
            <w:proofErr w:type="spellEnd"/>
            <w:r w:rsidR="00222F0C" w:rsidRPr="76E2D30F">
              <w:rPr>
                <w:i/>
              </w:rPr>
              <w:t xml:space="preserve"> Standards</w:t>
            </w:r>
            <w:r w:rsidR="00222F0C" w:rsidRPr="009B0819">
              <w:t xml:space="preserve">). </w:t>
            </w:r>
            <w:r w:rsidR="00B76E15" w:rsidRPr="76E2D30F">
              <w:rPr>
                <w:b/>
              </w:rPr>
              <w:t>Si oui</w:t>
            </w:r>
            <w:r w:rsidR="00B76E15" w:rsidRPr="009B0819">
              <w:t>, veuillez fournir les dispositions légales</w:t>
            </w:r>
            <w:r w:rsidR="006F2872">
              <w:t>/</w:t>
            </w:r>
            <w:r w:rsidR="00B76E15" w:rsidRPr="009B0819">
              <w:t xml:space="preserve">règlementaires </w:t>
            </w:r>
            <w:proofErr w:type="gramStart"/>
            <w:r w:rsidR="00B76E15" w:rsidRPr="009B0819">
              <w:t>pertinentes:</w:t>
            </w:r>
            <w:proofErr w:type="gramEnd"/>
            <w:r w:rsidR="00B76E15">
              <w:t xml:space="preserve"> </w:t>
            </w:r>
            <w:r w:rsidRPr="00CB61CF">
              <w:fldChar w:fldCharType="begin">
                <w:ffData>
                  <w:name w:val="q7_5_ipsas_basis"/>
                  <w:enabled/>
                  <w:calcOnExit w:val="0"/>
                  <w:textInput/>
                </w:ffData>
              </w:fldChar>
            </w:r>
            <w:bookmarkStart w:id="72" w:name="q7_5_ipsa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72"/>
          </w:p>
          <w:p w14:paraId="01810BAA" w14:textId="352DF275" w:rsidR="00D6284B" w:rsidRPr="00CB61CF" w:rsidRDefault="004E44EF" w:rsidP="00BC1987">
            <w:pPr>
              <w:pStyle w:val="ColorfulList-Accent11"/>
              <w:spacing w:after="0" w:line="240" w:lineRule="auto"/>
              <w:ind w:left="270"/>
              <w:jc w:val="both"/>
            </w:pPr>
            <w:r w:rsidRPr="00CB61CF">
              <w:fldChar w:fldCharType="begin">
                <w:ffData>
                  <w:name w:val="q7_5_esa"/>
                  <w:enabled/>
                  <w:calcOnExit w:val="0"/>
                  <w:checkBox>
                    <w:sizeAuto/>
                    <w:default w:val="0"/>
                  </w:checkBox>
                </w:ffData>
              </w:fldChar>
            </w:r>
            <w:bookmarkStart w:id="73" w:name="q7_5_esa"/>
            <w:r w:rsidRPr="00CB61CF">
              <w:instrText xml:space="preserve"> FORMCHECKBOX </w:instrText>
            </w:r>
            <w:r w:rsidR="007B533B">
              <w:fldChar w:fldCharType="separate"/>
            </w:r>
            <w:r w:rsidRPr="00CB61CF">
              <w:fldChar w:fldCharType="end"/>
            </w:r>
            <w:bookmarkEnd w:id="73"/>
            <w:r w:rsidR="00B76E15" w:rsidRPr="009B0819">
              <w:t xml:space="preserve"> </w:t>
            </w:r>
            <w:r w:rsidR="00222F0C" w:rsidRPr="009B0819">
              <w:t xml:space="preserve">Autre norme </w:t>
            </w:r>
            <w:r w:rsidR="5812E3CC" w:rsidRPr="009B0819">
              <w:t>internationale</w:t>
            </w:r>
            <w:r w:rsidR="00222F0C" w:rsidRPr="009B0819">
              <w:t xml:space="preserve"> (p</w:t>
            </w:r>
            <w:r w:rsidR="00BF315C">
              <w:t>ar</w:t>
            </w:r>
            <w:r w:rsidR="00222F0C" w:rsidRPr="009B0819">
              <w:t xml:space="preserve"> ex</w:t>
            </w:r>
            <w:r w:rsidR="00BF315C">
              <w:t xml:space="preserve">emple, </w:t>
            </w:r>
            <w:r w:rsidR="00222F0C" w:rsidRPr="009B0819">
              <w:t xml:space="preserve">le </w:t>
            </w:r>
            <w:r w:rsidR="007A129C">
              <w:t>S</w:t>
            </w:r>
            <w:r w:rsidR="00222F0C" w:rsidRPr="009B0819">
              <w:t xml:space="preserve">ystème </w:t>
            </w:r>
            <w:r w:rsidR="007A129C">
              <w:t>E</w:t>
            </w:r>
            <w:r w:rsidR="00222F0C" w:rsidRPr="009B0819">
              <w:t xml:space="preserve">uropéen de </w:t>
            </w:r>
            <w:r w:rsidR="2F2D78B0">
              <w:t>C</w:t>
            </w:r>
            <w:r w:rsidR="5812E3CC" w:rsidRPr="009B0819">
              <w:t>omptabilité</w:t>
            </w:r>
            <w:r w:rsidR="00222F0C" w:rsidRPr="009B0819">
              <w:t xml:space="preserve"> </w:t>
            </w:r>
            <w:r w:rsidR="007A129C">
              <w:t>I</w:t>
            </w:r>
            <w:r w:rsidR="00222F0C" w:rsidRPr="009B0819">
              <w:t>nternationale)</w:t>
            </w:r>
            <w:r w:rsidR="00B76E15" w:rsidRPr="009B0819">
              <w:t xml:space="preserve">. </w:t>
            </w:r>
            <w:r w:rsidR="00E20688" w:rsidRPr="00BC1987">
              <w:rPr>
                <w:b/>
              </w:rPr>
              <w:t>Si oui</w:t>
            </w:r>
            <w:r w:rsidR="00E20688">
              <w:t>, v</w:t>
            </w:r>
            <w:r w:rsidR="00B76E15" w:rsidRPr="009B0819">
              <w:t>euillez fournir les dispositions légales</w:t>
            </w:r>
            <w:r w:rsidR="00E55067">
              <w:t>/</w:t>
            </w:r>
            <w:r w:rsidR="00B76E15" w:rsidRPr="009B0819">
              <w:t xml:space="preserve">règlementaires </w:t>
            </w:r>
            <w:proofErr w:type="gramStart"/>
            <w:r w:rsidR="00B76E15" w:rsidRPr="009B0819">
              <w:t>pertinentes:</w:t>
            </w:r>
            <w:proofErr w:type="gramEnd"/>
            <w:r w:rsidR="00F41528" w:rsidRPr="00CB61CF">
              <w:t xml:space="preserve"> </w:t>
            </w:r>
            <w:r w:rsidRPr="00CB61CF">
              <w:fldChar w:fldCharType="begin">
                <w:ffData>
                  <w:name w:val="q7_5_esa_basis"/>
                  <w:enabled/>
                  <w:calcOnExit w:val="0"/>
                  <w:textInput/>
                </w:ffData>
              </w:fldChar>
            </w:r>
            <w:bookmarkStart w:id="74" w:name="q7_5_esa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74"/>
          </w:p>
          <w:p w14:paraId="4EA92737" w14:textId="02851EC2" w:rsidR="00D6284B" w:rsidRPr="00CB61CF" w:rsidRDefault="004E44EF" w:rsidP="00BC1987">
            <w:pPr>
              <w:pStyle w:val="ColorfulList-Accent11"/>
              <w:spacing w:after="0" w:line="240" w:lineRule="auto"/>
              <w:ind w:left="270"/>
              <w:jc w:val="both"/>
            </w:pPr>
            <w:r w:rsidRPr="00CB61CF">
              <w:lastRenderedPageBreak/>
              <w:fldChar w:fldCharType="begin">
                <w:ffData>
                  <w:name w:val="q7_5_other"/>
                  <w:enabled/>
                  <w:calcOnExit w:val="0"/>
                  <w:checkBox>
                    <w:sizeAuto/>
                    <w:default w:val="0"/>
                  </w:checkBox>
                </w:ffData>
              </w:fldChar>
            </w:r>
            <w:bookmarkStart w:id="75" w:name="q7_5_other"/>
            <w:r w:rsidRPr="00CB61CF">
              <w:instrText xml:space="preserve"> FORMCHECKBOX </w:instrText>
            </w:r>
            <w:r w:rsidR="007B533B">
              <w:fldChar w:fldCharType="separate"/>
            </w:r>
            <w:r w:rsidRPr="00CB61CF">
              <w:fldChar w:fldCharType="end"/>
            </w:r>
            <w:bookmarkEnd w:id="75"/>
            <w:r w:rsidR="00B76E15" w:rsidRPr="009B0819">
              <w:t xml:space="preserve"> Autre. </w:t>
            </w:r>
            <w:r w:rsidR="00E20688" w:rsidRPr="00BC1987">
              <w:rPr>
                <w:b/>
              </w:rPr>
              <w:t>Si oui</w:t>
            </w:r>
            <w:r w:rsidR="00E20688">
              <w:t>,</w:t>
            </w:r>
            <w:r w:rsidR="004E7ADD">
              <w:t xml:space="preserve"> </w:t>
            </w:r>
            <w:r w:rsidR="00E20688">
              <w:t>v</w:t>
            </w:r>
            <w:r w:rsidR="00B76E15" w:rsidRPr="009B0819">
              <w:t>euillez préciser et fournir les disposition</w:t>
            </w:r>
            <w:r w:rsidR="004E7ADD">
              <w:t>s</w:t>
            </w:r>
            <w:r w:rsidR="00B76E15" w:rsidRPr="009B0819">
              <w:t xml:space="preserve"> légales et règlementaires </w:t>
            </w:r>
            <w:proofErr w:type="gramStart"/>
            <w:r w:rsidR="00B76E15" w:rsidRPr="009B0819">
              <w:t>pertinentes:</w:t>
            </w:r>
            <w:proofErr w:type="gramEnd"/>
            <w:r w:rsidR="00B76E15" w:rsidRPr="009B0819">
              <w:t xml:space="preserve"> </w:t>
            </w:r>
            <w:r w:rsidRPr="00CB61CF">
              <w:fldChar w:fldCharType="begin">
                <w:ffData>
                  <w:name w:val="q7_5_other_basis"/>
                  <w:enabled/>
                  <w:calcOnExit w:val="0"/>
                  <w:textInput/>
                </w:ffData>
              </w:fldChar>
            </w:r>
            <w:bookmarkStart w:id="76" w:name="q7_5_other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76"/>
          </w:p>
          <w:p w14:paraId="4A523FA2" w14:textId="77777777" w:rsidR="00C775FD" w:rsidRPr="00CB61CF" w:rsidRDefault="00C775FD" w:rsidP="00BC1987">
            <w:pPr>
              <w:pStyle w:val="ColorfulList-Accent11"/>
              <w:spacing w:after="0" w:line="240" w:lineRule="auto"/>
              <w:ind w:left="270"/>
              <w:jc w:val="both"/>
            </w:pPr>
          </w:p>
          <w:p w14:paraId="28A9769C" w14:textId="6BDB9D83" w:rsidR="00860729" w:rsidRPr="00CB61CF" w:rsidRDefault="00860729" w:rsidP="00BC1987">
            <w:pPr>
              <w:pStyle w:val="ListParagraph"/>
              <w:spacing w:after="0"/>
              <w:ind w:left="1278" w:hanging="1008"/>
              <w:jc w:val="both"/>
            </w:pPr>
          </w:p>
          <w:p w14:paraId="0D0B73C7" w14:textId="38AC4C7D" w:rsidR="00EE45AD" w:rsidRPr="009B0819" w:rsidRDefault="00EE45AD" w:rsidP="00BC1987">
            <w:pPr>
              <w:pStyle w:val="ColorfulList-Accent1100"/>
              <w:numPr>
                <w:ilvl w:val="3"/>
                <w:numId w:val="3"/>
              </w:numPr>
              <w:spacing w:after="0" w:line="240" w:lineRule="auto"/>
              <w:ind w:left="270" w:firstLine="0"/>
              <w:jc w:val="both"/>
            </w:pPr>
            <w:r>
              <w:t xml:space="preserve">Le </w:t>
            </w:r>
            <w:proofErr w:type="gramStart"/>
            <w:r>
              <w:t>Minist</w:t>
            </w:r>
            <w:r w:rsidR="008A7CDE">
              <w:t>è</w:t>
            </w:r>
            <w:r>
              <w:t>re</w:t>
            </w:r>
            <w:proofErr w:type="gramEnd"/>
            <w:r>
              <w:t xml:space="preserve"> des Finance</w:t>
            </w:r>
            <w:r w:rsidR="00E44F54">
              <w:t>s</w:t>
            </w:r>
            <w:r>
              <w:t xml:space="preserve"> (</w:t>
            </w:r>
            <w:r w:rsidR="00B00A43">
              <w:t>ou le gouvernement de manière plus générale</w:t>
            </w:r>
            <w:r>
              <w:t>) divulgue</w:t>
            </w:r>
            <w:r w:rsidR="004E7ADD">
              <w:t>-t</w:t>
            </w:r>
            <w:r>
              <w:t xml:space="preserve">-il les engagements </w:t>
            </w:r>
            <w:r w:rsidR="00B00A43">
              <w:t xml:space="preserve">liés aux </w:t>
            </w:r>
            <w:r>
              <w:t xml:space="preserve">PPP (explicites and implicites, directs et </w:t>
            </w:r>
            <w:r w:rsidR="00B308B7">
              <w:t>conditionnels</w:t>
            </w:r>
            <w:r>
              <w:t>) sur une plateforme ou base de données en ligne ?</w:t>
            </w:r>
          </w:p>
          <w:p w14:paraId="53C13E62" w14:textId="09654037" w:rsidR="00D74882" w:rsidRPr="00CB61CF" w:rsidRDefault="00D74882" w:rsidP="00BC1987">
            <w:pPr>
              <w:spacing w:after="0"/>
              <w:ind w:left="274"/>
              <w:jc w:val="both"/>
            </w:pPr>
            <w:r w:rsidRPr="00CB61CF">
              <w:fldChar w:fldCharType="begin">
                <w:ffData>
                  <w:name w:val="q7_7_disclose_y"/>
                  <w:enabled/>
                  <w:calcOnExit w:val="0"/>
                  <w:checkBox>
                    <w:sizeAuto/>
                    <w:default w:val="0"/>
                  </w:checkBox>
                </w:ffData>
              </w:fldChar>
            </w:r>
            <w:bookmarkStart w:id="77" w:name="q7_7_disclose_y"/>
            <w:r w:rsidRPr="00CB61CF">
              <w:instrText xml:space="preserve"> FORMCHECKBOX </w:instrText>
            </w:r>
            <w:r w:rsidR="007B533B">
              <w:fldChar w:fldCharType="separate"/>
            </w:r>
            <w:r w:rsidRPr="00CB61CF">
              <w:fldChar w:fldCharType="end"/>
            </w:r>
            <w:bookmarkEnd w:id="77"/>
            <w:r w:rsidR="00B76E15">
              <w:t xml:space="preserve">Oui. </w:t>
            </w:r>
            <w:r w:rsidR="00B76E15" w:rsidRPr="00BC1987">
              <w:rPr>
                <w:b/>
              </w:rPr>
              <w:t>Si oui</w:t>
            </w:r>
            <w:r w:rsidR="00B76E15">
              <w:t>, veuillez fournir les disposition</w:t>
            </w:r>
            <w:r w:rsidR="00F56E3B">
              <w:t>s</w:t>
            </w:r>
            <w:r w:rsidR="00B76E15">
              <w:t xml:space="preserve"> légales</w:t>
            </w:r>
            <w:r w:rsidR="00F56E3B">
              <w:t>/</w:t>
            </w:r>
            <w:r w:rsidR="00B76E15">
              <w:t>règlementaires pertinentes :</w:t>
            </w:r>
            <w:r w:rsidRPr="00CB61CF">
              <w:fldChar w:fldCharType="begin">
                <w:ffData>
                  <w:name w:val="q7_7_disclose_basis"/>
                  <w:enabled/>
                  <w:calcOnExit w:val="0"/>
                  <w:textInput/>
                </w:ffData>
              </w:fldChar>
            </w:r>
            <w:bookmarkStart w:id="78" w:name="q7_7_disclos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78"/>
            <w:r w:rsidRPr="00CB61CF">
              <w:t xml:space="preserve"> </w:t>
            </w:r>
            <w:r w:rsidR="00EE45AD">
              <w:t>et spécifier le site internet :</w:t>
            </w:r>
            <w:r w:rsidRPr="00CB61CF">
              <w:fldChar w:fldCharType="begin">
                <w:ffData>
                  <w:name w:val="q7_7_disclose_web"/>
                  <w:enabled/>
                  <w:calcOnExit w:val="0"/>
                  <w:textInput/>
                </w:ffData>
              </w:fldChar>
            </w:r>
            <w:bookmarkStart w:id="79" w:name="q7_7_disclose_we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79"/>
            <w:r w:rsidRPr="00CB61CF">
              <w:t>.</w:t>
            </w:r>
          </w:p>
          <w:p w14:paraId="02C0A44B" w14:textId="72092A49" w:rsidR="00D74882" w:rsidRPr="00CB61CF" w:rsidRDefault="00D74882" w:rsidP="00BC1987">
            <w:pPr>
              <w:pStyle w:val="ColorfulList-Accent1100"/>
              <w:spacing w:after="0" w:line="240" w:lineRule="auto"/>
              <w:ind w:left="270"/>
              <w:jc w:val="both"/>
            </w:pPr>
            <w:r w:rsidRPr="00CB61CF">
              <w:fldChar w:fldCharType="begin">
                <w:ffData>
                  <w:name w:val="q7_7_disclose_n"/>
                  <w:enabled/>
                  <w:calcOnExit w:val="0"/>
                  <w:checkBox>
                    <w:sizeAuto/>
                    <w:default w:val="0"/>
                  </w:checkBox>
                </w:ffData>
              </w:fldChar>
            </w:r>
            <w:bookmarkStart w:id="80" w:name="q7_7_disclose_n"/>
            <w:r w:rsidRPr="00CB61CF">
              <w:instrText xml:space="preserve"> FORMCHECKBOX </w:instrText>
            </w:r>
            <w:r w:rsidR="007B533B">
              <w:fldChar w:fldCharType="separate"/>
            </w:r>
            <w:r w:rsidRPr="00CB61CF">
              <w:fldChar w:fldCharType="end"/>
            </w:r>
            <w:bookmarkEnd w:id="80"/>
            <w:r w:rsidR="009735CE">
              <w:t>Non</w:t>
            </w:r>
          </w:p>
          <w:p w14:paraId="0E4C710C" w14:textId="790DFCD5" w:rsidR="00860729" w:rsidRPr="00CB61CF" w:rsidRDefault="00860729" w:rsidP="00BC1987">
            <w:pPr>
              <w:pStyle w:val="ListParagraph"/>
              <w:spacing w:after="0"/>
              <w:ind w:left="270"/>
              <w:jc w:val="both"/>
            </w:pPr>
          </w:p>
        </w:tc>
      </w:tr>
    </w:tbl>
    <w:p w14:paraId="0D0D92D1" w14:textId="77777777" w:rsidR="00393793" w:rsidRPr="00CB61CF" w:rsidRDefault="00393793" w:rsidP="003937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5FD3" w:rsidRPr="00BC1987" w14:paraId="35DF2D5E" w14:textId="77777777" w:rsidTr="000F4F40">
        <w:tc>
          <w:tcPr>
            <w:tcW w:w="9576" w:type="dxa"/>
            <w:shd w:val="clear" w:color="auto" w:fill="365F91"/>
          </w:tcPr>
          <w:p w14:paraId="5CC6134C" w14:textId="76E2E39F" w:rsidR="00AE5FD3" w:rsidRPr="00CB61CF" w:rsidRDefault="00EE45AD" w:rsidP="00D0490E">
            <w:pPr>
              <w:pStyle w:val="ColorfulList-Accent11"/>
              <w:numPr>
                <w:ilvl w:val="2"/>
                <w:numId w:val="3"/>
              </w:numPr>
              <w:spacing w:after="0" w:line="240" w:lineRule="auto"/>
              <w:ind w:left="270" w:hanging="270"/>
              <w:rPr>
                <w:b/>
                <w:color w:val="FFFFFF"/>
              </w:rPr>
            </w:pPr>
            <w:r w:rsidRPr="76E2D30F">
              <w:rPr>
                <w:b/>
                <w:color w:val="FFFFFF" w:themeColor="background1"/>
              </w:rPr>
              <w:t xml:space="preserve">Outre le pouvoir adjudicateur et le </w:t>
            </w:r>
            <w:proofErr w:type="gramStart"/>
            <w:r w:rsidRPr="76E2D30F">
              <w:rPr>
                <w:b/>
                <w:color w:val="FFFFFF" w:themeColor="background1"/>
              </w:rPr>
              <w:t>Ministère</w:t>
            </w:r>
            <w:proofErr w:type="gramEnd"/>
            <w:r w:rsidRPr="76E2D30F">
              <w:rPr>
                <w:b/>
                <w:color w:val="FFFFFF" w:themeColor="background1"/>
              </w:rPr>
              <w:t xml:space="preserve"> des Finances ou l'</w:t>
            </w:r>
            <w:r w:rsidR="00992C5D" w:rsidRPr="76E2D30F">
              <w:rPr>
                <w:b/>
                <w:color w:val="FFFFFF" w:themeColor="background1"/>
              </w:rPr>
              <w:t>A</w:t>
            </w:r>
            <w:r w:rsidRPr="76E2D30F">
              <w:rPr>
                <w:b/>
                <w:color w:val="FFFFFF" w:themeColor="background1"/>
              </w:rPr>
              <w:t xml:space="preserve">utorité </w:t>
            </w:r>
            <w:r w:rsidR="00992C5D" w:rsidRPr="76E2D30F">
              <w:rPr>
                <w:b/>
                <w:color w:val="FFFFFF" w:themeColor="background1"/>
              </w:rPr>
              <w:t>B</w:t>
            </w:r>
            <w:r w:rsidRPr="76E2D30F">
              <w:rPr>
                <w:b/>
                <w:color w:val="FFFFFF" w:themeColor="background1"/>
              </w:rPr>
              <w:t xml:space="preserve">udgétaire </w:t>
            </w:r>
            <w:r w:rsidR="00992C5D" w:rsidRPr="76E2D30F">
              <w:rPr>
                <w:b/>
                <w:color w:val="FFFFFF" w:themeColor="background1"/>
              </w:rPr>
              <w:t>C</w:t>
            </w:r>
            <w:r w:rsidRPr="76E2D30F">
              <w:rPr>
                <w:b/>
                <w:color w:val="FFFFFF" w:themeColor="background1"/>
              </w:rPr>
              <w:t xml:space="preserve">entrale, est-ce que d’autres autorités approuvent-elles le projet PPP </w:t>
            </w:r>
            <w:r w:rsidRPr="76E2D30F">
              <w:rPr>
                <w:b/>
                <w:color w:val="FFFFFF" w:themeColor="background1"/>
                <w:u w:val="single"/>
              </w:rPr>
              <w:t xml:space="preserve">avant de lancer le processus de passation </w:t>
            </w:r>
            <w:r w:rsidRPr="76E2D30F">
              <w:rPr>
                <w:b/>
                <w:color w:val="FFFFFF" w:themeColor="background1"/>
              </w:rPr>
              <w:t xml:space="preserve">(par exemple, Cabinet, Comité du cabinet, Parlement, </w:t>
            </w:r>
            <w:r w:rsidR="006F5909" w:rsidRPr="76E2D30F">
              <w:rPr>
                <w:b/>
                <w:color w:val="FFFFFF" w:themeColor="background1"/>
              </w:rPr>
              <w:t>Cour des Comptes</w:t>
            </w:r>
            <w:r w:rsidRPr="76E2D30F">
              <w:rPr>
                <w:b/>
                <w:color w:val="FFFFFF" w:themeColor="background1"/>
              </w:rPr>
              <w:t>, etc.) ?</w:t>
            </w:r>
          </w:p>
        </w:tc>
      </w:tr>
      <w:tr w:rsidR="00AE5FD3" w:rsidRPr="00CB61CF" w14:paraId="2A4709B1" w14:textId="77777777" w:rsidTr="000F4F40">
        <w:tc>
          <w:tcPr>
            <w:tcW w:w="9576" w:type="dxa"/>
            <w:shd w:val="clear" w:color="auto" w:fill="auto"/>
          </w:tcPr>
          <w:p w14:paraId="4DDC320F" w14:textId="53CE0116" w:rsidR="00AE5FD3" w:rsidRPr="00CB61CF" w:rsidRDefault="001542EE" w:rsidP="00BC1987">
            <w:pPr>
              <w:spacing w:after="0" w:line="240" w:lineRule="auto"/>
              <w:jc w:val="both"/>
            </w:pPr>
            <w:r w:rsidRPr="00CB61CF">
              <w:fldChar w:fldCharType="begin">
                <w:ffData>
                  <w:name w:val="q8_approval_y"/>
                  <w:enabled/>
                  <w:calcOnExit w:val="0"/>
                  <w:checkBox>
                    <w:sizeAuto/>
                    <w:default w:val="0"/>
                  </w:checkBox>
                </w:ffData>
              </w:fldChar>
            </w:r>
            <w:bookmarkStart w:id="81" w:name="q8_approval_y"/>
            <w:r w:rsidRPr="00CB61CF">
              <w:instrText xml:space="preserve"> FORMCHECKBOX </w:instrText>
            </w:r>
            <w:r w:rsidR="007B533B">
              <w:fldChar w:fldCharType="separate"/>
            </w:r>
            <w:r w:rsidRPr="00CB61CF">
              <w:fldChar w:fldCharType="end"/>
            </w:r>
            <w:bookmarkEnd w:id="81"/>
            <w:r w:rsidR="00EE45AD" w:rsidRPr="009B0819">
              <w:t xml:space="preserve">Oui. </w:t>
            </w:r>
            <w:r w:rsidR="00EE45AD" w:rsidRPr="76E2D30F">
              <w:rPr>
                <w:b/>
              </w:rPr>
              <w:t xml:space="preserve">Si oui, </w:t>
            </w:r>
            <w:r w:rsidR="00EE45AD" w:rsidRPr="009B0819">
              <w:t xml:space="preserve">veuillez </w:t>
            </w:r>
            <w:r w:rsidR="001E4E99">
              <w:t>préciser</w:t>
            </w:r>
            <w:r w:rsidR="001E4E99" w:rsidRPr="009B0819">
              <w:t xml:space="preserve"> </w:t>
            </w:r>
            <w:r w:rsidR="00EE45AD" w:rsidRPr="009B0819">
              <w:t xml:space="preserve">l’autorité compétente </w:t>
            </w:r>
            <w:r w:rsidR="0011128D" w:rsidRPr="00CB61CF">
              <w:t>:</w:t>
            </w:r>
            <w:r w:rsidR="00D40C1E" w:rsidRPr="00CB61CF">
              <w:t xml:space="preserve"> </w:t>
            </w:r>
            <w:r w:rsidRPr="00CB61CF">
              <w:fldChar w:fldCharType="begin">
                <w:ffData>
                  <w:name w:val="q8_approval_auth"/>
                  <w:enabled/>
                  <w:calcOnExit w:val="0"/>
                  <w:textInput/>
                </w:ffData>
              </w:fldChar>
            </w:r>
            <w:bookmarkStart w:id="82" w:name="q8_approval_auth"/>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82"/>
            <w:r w:rsidR="00EE45AD" w:rsidRPr="009B0819">
              <w:t xml:space="preserve"> et fournir les dispositions légales</w:t>
            </w:r>
            <w:r w:rsidR="00925338">
              <w:t>/</w:t>
            </w:r>
            <w:r w:rsidR="00EE45AD" w:rsidRPr="009B0819">
              <w:t xml:space="preserve"> règlementaires pertinentes :</w:t>
            </w:r>
            <w:r w:rsidR="00AE5FD3" w:rsidRPr="00CB61CF">
              <w:t xml:space="preserve"> </w:t>
            </w:r>
            <w:r w:rsidRPr="00CB61CF">
              <w:fldChar w:fldCharType="begin">
                <w:ffData>
                  <w:name w:val="q8_approval_basis"/>
                  <w:enabled/>
                  <w:calcOnExit w:val="0"/>
                  <w:textInput/>
                </w:ffData>
              </w:fldChar>
            </w:r>
            <w:bookmarkStart w:id="83" w:name="q8_approval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83"/>
          </w:p>
          <w:p w14:paraId="13794B29" w14:textId="605C06F5" w:rsidR="00AE5FD3" w:rsidRPr="00CB61CF" w:rsidRDefault="001542EE" w:rsidP="00BC1987">
            <w:pPr>
              <w:spacing w:after="0" w:line="240" w:lineRule="auto"/>
              <w:jc w:val="both"/>
            </w:pPr>
            <w:r w:rsidRPr="00CB61CF">
              <w:fldChar w:fldCharType="begin">
                <w:ffData>
                  <w:name w:val="q8_approval_n"/>
                  <w:enabled/>
                  <w:calcOnExit w:val="0"/>
                  <w:checkBox>
                    <w:sizeAuto/>
                    <w:default w:val="0"/>
                  </w:checkBox>
                </w:ffData>
              </w:fldChar>
            </w:r>
            <w:bookmarkStart w:id="84" w:name="q8_approval_n"/>
            <w:r w:rsidRPr="00CB61CF">
              <w:instrText xml:space="preserve"> FORMCHECKBOX </w:instrText>
            </w:r>
            <w:r w:rsidR="007B533B">
              <w:fldChar w:fldCharType="separate"/>
            </w:r>
            <w:r w:rsidRPr="00CB61CF">
              <w:fldChar w:fldCharType="end"/>
            </w:r>
            <w:bookmarkEnd w:id="84"/>
            <w:r w:rsidR="009735CE">
              <w:t>Non</w:t>
            </w:r>
          </w:p>
          <w:p w14:paraId="2F4511FA" w14:textId="77777777" w:rsidR="009A2076" w:rsidRPr="00CB61CF" w:rsidRDefault="009A2076" w:rsidP="00BC1987">
            <w:pPr>
              <w:spacing w:after="0" w:line="240" w:lineRule="auto"/>
              <w:jc w:val="both"/>
            </w:pPr>
          </w:p>
          <w:p w14:paraId="3C26A299" w14:textId="49731879" w:rsidR="00EE45AD" w:rsidRPr="009B0819" w:rsidRDefault="00EE45AD" w:rsidP="00BC1987">
            <w:pPr>
              <w:numPr>
                <w:ilvl w:val="3"/>
                <w:numId w:val="3"/>
              </w:numPr>
              <w:spacing w:after="0" w:line="240" w:lineRule="auto"/>
              <w:ind w:left="270" w:firstLine="0"/>
              <w:jc w:val="both"/>
            </w:pPr>
            <w:r>
              <w:t xml:space="preserve">Outre le pouvoir adjudicateur et le </w:t>
            </w:r>
            <w:proofErr w:type="gramStart"/>
            <w:r>
              <w:t>Ministère</w:t>
            </w:r>
            <w:proofErr w:type="gramEnd"/>
            <w:r>
              <w:t xml:space="preserve"> des Finances ou l’Autorité Budgétaire Centrale, </w:t>
            </w:r>
            <w:r w:rsidR="004543A6">
              <w:t>est</w:t>
            </w:r>
            <w:r>
              <w:t>-ce qu</w:t>
            </w:r>
            <w:r w:rsidR="0013505B">
              <w:t>’une autre autorité ou</w:t>
            </w:r>
            <w:r>
              <w:t xml:space="preserve"> </w:t>
            </w:r>
            <w:r w:rsidR="004543A6">
              <w:t>d’</w:t>
            </w:r>
            <w:r>
              <w:t>autre</w:t>
            </w:r>
            <w:r w:rsidR="004543A6">
              <w:t>s</w:t>
            </w:r>
            <w:r>
              <w:t xml:space="preserve"> autorité</w:t>
            </w:r>
            <w:r w:rsidR="004543A6">
              <w:t>s</w:t>
            </w:r>
            <w:r>
              <w:t xml:space="preserve"> approuve</w:t>
            </w:r>
            <w:r w:rsidR="004543A6">
              <w:t>nt</w:t>
            </w:r>
            <w:r>
              <w:t xml:space="preserve"> le projet PPP </w:t>
            </w:r>
            <w:r w:rsidRPr="76E2D30F">
              <w:rPr>
                <w:u w:val="single"/>
              </w:rPr>
              <w:t>avant de signer le contrat de PPP ?</w:t>
            </w:r>
          </w:p>
          <w:p w14:paraId="3C684156" w14:textId="5F7EB1C6" w:rsidR="00AE5FD3" w:rsidRPr="00CB61CF" w:rsidRDefault="001542EE" w:rsidP="00BC1987">
            <w:pPr>
              <w:spacing w:after="0" w:line="240" w:lineRule="auto"/>
              <w:ind w:left="270"/>
              <w:jc w:val="both"/>
            </w:pPr>
            <w:r w:rsidRPr="00CB61CF">
              <w:fldChar w:fldCharType="begin">
                <w:ffData>
                  <w:name w:val="q8_1_approval_y"/>
                  <w:enabled/>
                  <w:calcOnExit w:val="0"/>
                  <w:checkBox>
                    <w:sizeAuto/>
                    <w:default w:val="0"/>
                  </w:checkBox>
                </w:ffData>
              </w:fldChar>
            </w:r>
            <w:bookmarkStart w:id="85" w:name="q8_1_approval_y"/>
            <w:r w:rsidRPr="00CB61CF">
              <w:instrText xml:space="preserve"> FORMCHECKBOX </w:instrText>
            </w:r>
            <w:r w:rsidR="007B533B">
              <w:fldChar w:fldCharType="separate"/>
            </w:r>
            <w:r w:rsidRPr="00CB61CF">
              <w:fldChar w:fldCharType="end"/>
            </w:r>
            <w:bookmarkEnd w:id="85"/>
            <w:r w:rsidR="00B76E15">
              <w:t xml:space="preserve">Oui. </w:t>
            </w:r>
            <w:r w:rsidR="00B76E15" w:rsidRPr="00BC1987">
              <w:rPr>
                <w:b/>
              </w:rPr>
              <w:t>Si oui</w:t>
            </w:r>
            <w:r w:rsidR="00B76E15">
              <w:t>, veuillez fournir les disposition</w:t>
            </w:r>
            <w:r w:rsidR="00061DBF">
              <w:t>s</w:t>
            </w:r>
            <w:r w:rsidR="00B76E15">
              <w:t xml:space="preserve"> légales</w:t>
            </w:r>
            <w:r w:rsidR="00EE2D3C">
              <w:t>/</w:t>
            </w:r>
            <w:r w:rsidR="00B76E15">
              <w:t>règlementaires pertinentes :</w:t>
            </w:r>
            <w:r w:rsidRPr="00CB61CF">
              <w:fldChar w:fldCharType="begin">
                <w:ffData>
                  <w:name w:val="q8_1_approval_basis"/>
                  <w:enabled/>
                  <w:calcOnExit w:val="0"/>
                  <w:textInput/>
                </w:ffData>
              </w:fldChar>
            </w:r>
            <w:bookmarkStart w:id="86" w:name="q8_1_approval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86"/>
          </w:p>
          <w:p w14:paraId="069F59DC" w14:textId="6B87C744" w:rsidR="005D7C9B" w:rsidRPr="00CB61CF" w:rsidRDefault="001542EE" w:rsidP="00BC1987">
            <w:pPr>
              <w:pStyle w:val="ColorfulList-Accent11"/>
              <w:spacing w:after="0" w:line="240" w:lineRule="auto"/>
              <w:ind w:left="270"/>
              <w:jc w:val="both"/>
            </w:pPr>
            <w:r w:rsidRPr="00CB61CF">
              <w:fldChar w:fldCharType="begin">
                <w:ffData>
                  <w:name w:val="q8_1_approval_n"/>
                  <w:enabled/>
                  <w:calcOnExit w:val="0"/>
                  <w:checkBox>
                    <w:sizeAuto/>
                    <w:default w:val="0"/>
                  </w:checkBox>
                </w:ffData>
              </w:fldChar>
            </w:r>
            <w:bookmarkStart w:id="87" w:name="q8_1_approval_n"/>
            <w:r w:rsidRPr="00CB61CF">
              <w:instrText xml:space="preserve"> FORMCHECKBOX </w:instrText>
            </w:r>
            <w:r w:rsidR="007B533B">
              <w:fldChar w:fldCharType="separate"/>
            </w:r>
            <w:r w:rsidRPr="00CB61CF">
              <w:fldChar w:fldCharType="end"/>
            </w:r>
            <w:bookmarkEnd w:id="87"/>
            <w:r w:rsidR="009735CE">
              <w:t>Non</w:t>
            </w:r>
          </w:p>
        </w:tc>
      </w:tr>
    </w:tbl>
    <w:p w14:paraId="024B8AB2" w14:textId="77777777" w:rsidR="00491D1D" w:rsidRPr="00CB61CF" w:rsidRDefault="00491D1D" w:rsidP="00FC0D37">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A137D" w:rsidRPr="007F1EF0" w14:paraId="56E8C6BD" w14:textId="77777777" w:rsidTr="00BC1987">
        <w:tc>
          <w:tcPr>
            <w:tcW w:w="9355" w:type="dxa"/>
            <w:shd w:val="clear" w:color="auto" w:fill="365F91"/>
          </w:tcPr>
          <w:p w14:paraId="27147567" w14:textId="5E97CBF1" w:rsidR="009A137D" w:rsidRPr="00CB61CF" w:rsidRDefault="00EE45AD" w:rsidP="00D0490E">
            <w:pPr>
              <w:pStyle w:val="ColorfulList-Accent11"/>
              <w:numPr>
                <w:ilvl w:val="2"/>
                <w:numId w:val="3"/>
              </w:numPr>
              <w:spacing w:after="0" w:line="240" w:lineRule="auto"/>
              <w:ind w:left="270" w:hanging="270"/>
              <w:rPr>
                <w:b/>
                <w:color w:val="FFFFFF"/>
              </w:rPr>
            </w:pPr>
            <w:r w:rsidRPr="76E2D30F">
              <w:rPr>
                <w:b/>
                <w:color w:val="FFFFFF" w:themeColor="background1"/>
              </w:rPr>
              <w:t>Veuillez sélectionnez l’option qui décrit le mieux la façon dont votre gouvernement s’assure que les projets de PPP sont compatibles avec les autres priorités publiques du gouvernement (par exemple, dans le cadre d’un système national d’investissement public, de plans de perspective pluriannuelles, d’un système budgétaire à</w:t>
            </w:r>
            <w:r>
              <w:t xml:space="preserve"> </w:t>
            </w:r>
            <w:r w:rsidRPr="76E2D30F">
              <w:rPr>
                <w:b/>
                <w:color w:val="FFFFFF" w:themeColor="background1"/>
              </w:rPr>
              <w:t>moyen terme) ?</w:t>
            </w:r>
          </w:p>
        </w:tc>
      </w:tr>
      <w:tr w:rsidR="009A137D" w:rsidRPr="00533891" w14:paraId="5AC9D6D3" w14:textId="77777777" w:rsidTr="00BC1987">
        <w:tc>
          <w:tcPr>
            <w:tcW w:w="9355" w:type="dxa"/>
            <w:shd w:val="clear" w:color="auto" w:fill="auto"/>
          </w:tcPr>
          <w:p w14:paraId="3B1D14BB" w14:textId="56A6A58B" w:rsidR="009D0B2B" w:rsidRPr="00CB61CF" w:rsidRDefault="00EE45AD" w:rsidP="00BC1987">
            <w:pPr>
              <w:pStyle w:val="ColorfulList-Accent11"/>
              <w:spacing w:after="0" w:line="240" w:lineRule="auto"/>
              <w:ind w:left="0"/>
              <w:jc w:val="both"/>
            </w:pPr>
            <w:r w:rsidRPr="009B0819">
              <w:t xml:space="preserve">Le cadre règlementaire prévoit l’inclusion des PPP dans le système national d’investissement public/système budgétaire à moyen terme et détaille une procédure spécifique pour assurer la cohérence des PPP avec d’autres priorités d’investissement public. </w:t>
            </w:r>
            <w:r w:rsidRPr="76E2D30F">
              <w:rPr>
                <w:b/>
              </w:rPr>
              <w:t>Si oui</w:t>
            </w:r>
            <w:r w:rsidRPr="009B0819">
              <w:t>, veuillez spécifier et fournir les dispositions légales</w:t>
            </w:r>
            <w:r w:rsidR="00734867">
              <w:t>/</w:t>
            </w:r>
            <w:r w:rsidRPr="009B0819">
              <w:t xml:space="preserve">règlementaires </w:t>
            </w:r>
            <w:proofErr w:type="gramStart"/>
            <w:r w:rsidRPr="009B0819">
              <w:t>pertinentes:</w:t>
            </w:r>
            <w:proofErr w:type="gramEnd"/>
            <w:r w:rsidRPr="009B0819">
              <w:t xml:space="preserve"> </w:t>
            </w:r>
            <w:r w:rsidR="006D4F6E" w:rsidRPr="00CB61CF">
              <w:t xml:space="preserve"> </w:t>
            </w:r>
            <w:r w:rsidR="000007AD" w:rsidRPr="00CB61CF">
              <w:fldChar w:fldCharType="begin">
                <w:ffData>
                  <w:name w:val="q9_prioritize_a_basi"/>
                  <w:enabled/>
                  <w:calcOnExit w:val="0"/>
                  <w:textInput/>
                </w:ffData>
              </w:fldChar>
            </w:r>
            <w:bookmarkStart w:id="88" w:name="q9_prioritize_a_basi"/>
            <w:r w:rsidR="000007AD" w:rsidRPr="00CB61CF">
              <w:instrText xml:space="preserve"> FORMTEXT </w:instrText>
            </w:r>
            <w:r w:rsidR="000007AD" w:rsidRPr="00CB61CF">
              <w:fldChar w:fldCharType="separate"/>
            </w:r>
            <w:r w:rsidR="000007AD" w:rsidRPr="00CB61CF">
              <w:t> </w:t>
            </w:r>
            <w:r w:rsidR="000007AD" w:rsidRPr="00CB61CF">
              <w:t> </w:t>
            </w:r>
            <w:r w:rsidR="000007AD" w:rsidRPr="00CB61CF">
              <w:t> </w:t>
            </w:r>
            <w:r w:rsidR="000007AD" w:rsidRPr="00CB61CF">
              <w:t> </w:t>
            </w:r>
            <w:r w:rsidR="000007AD" w:rsidRPr="00CB61CF">
              <w:t> </w:t>
            </w:r>
            <w:r w:rsidR="000007AD" w:rsidRPr="00CB61CF">
              <w:fldChar w:fldCharType="end"/>
            </w:r>
            <w:bookmarkEnd w:id="88"/>
          </w:p>
          <w:p w14:paraId="65B11C21" w14:textId="227370AD" w:rsidR="006F079C" w:rsidRPr="00CB61CF" w:rsidRDefault="00EE45AD" w:rsidP="00BC1987">
            <w:pPr>
              <w:pStyle w:val="ColorfulList-Accent11"/>
              <w:spacing w:after="0" w:line="240" w:lineRule="auto"/>
              <w:ind w:left="0"/>
              <w:jc w:val="both"/>
            </w:pPr>
            <w:r w:rsidRPr="009B0819">
              <w:t xml:space="preserve">Le cadre règlementaire prescrit la nécessité de faire en sorte que les PPP soient compatibles avec toutes les autres priorités en matière d’investissement sans établir de procédure spécifique pour atteindre cet objectif. </w:t>
            </w:r>
            <w:r w:rsidRPr="76E2D30F">
              <w:rPr>
                <w:b/>
              </w:rPr>
              <w:t>Si oui</w:t>
            </w:r>
            <w:r w:rsidRPr="009B0819">
              <w:t>, veuillez fournir les dispositions légales</w:t>
            </w:r>
            <w:r w:rsidR="005E1541">
              <w:t>/</w:t>
            </w:r>
            <w:r w:rsidRPr="009B0819">
              <w:t xml:space="preserve">règlementaires </w:t>
            </w:r>
            <w:proofErr w:type="gramStart"/>
            <w:r w:rsidRPr="009B0819">
              <w:t>pertinentes</w:t>
            </w:r>
            <w:r w:rsidR="00B76E15">
              <w:t>:</w:t>
            </w:r>
            <w:proofErr w:type="gramEnd"/>
            <w:r w:rsidR="00B76E15">
              <w:t xml:space="preserve"> </w:t>
            </w:r>
            <w:r w:rsidR="00596B38" w:rsidRPr="00CB61CF">
              <w:t xml:space="preserve"> </w:t>
            </w:r>
            <w:r w:rsidR="000007AD" w:rsidRPr="00CB61CF">
              <w:fldChar w:fldCharType="begin">
                <w:ffData>
                  <w:name w:val="q9_prioritize_b_basi"/>
                  <w:enabled/>
                  <w:calcOnExit w:val="0"/>
                  <w:textInput/>
                </w:ffData>
              </w:fldChar>
            </w:r>
            <w:bookmarkStart w:id="89" w:name="q9_prioritize_b_basi"/>
            <w:r w:rsidR="000007AD" w:rsidRPr="00CB61CF">
              <w:instrText xml:space="preserve"> FORMTEXT </w:instrText>
            </w:r>
            <w:r w:rsidR="000007AD" w:rsidRPr="00CB61CF">
              <w:fldChar w:fldCharType="separate"/>
            </w:r>
            <w:r w:rsidR="000007AD" w:rsidRPr="00CB61CF">
              <w:t> </w:t>
            </w:r>
            <w:r w:rsidR="000007AD" w:rsidRPr="00CB61CF">
              <w:t> </w:t>
            </w:r>
            <w:r w:rsidR="000007AD" w:rsidRPr="00CB61CF">
              <w:t> </w:t>
            </w:r>
            <w:r w:rsidR="000007AD" w:rsidRPr="00CB61CF">
              <w:t> </w:t>
            </w:r>
            <w:r w:rsidR="000007AD" w:rsidRPr="00CB61CF">
              <w:t> </w:t>
            </w:r>
            <w:r w:rsidR="000007AD" w:rsidRPr="00CB61CF">
              <w:fldChar w:fldCharType="end"/>
            </w:r>
            <w:bookmarkEnd w:id="89"/>
          </w:p>
          <w:p w14:paraId="5674D2DA" w14:textId="4C660C28" w:rsidR="006F079C" w:rsidRPr="00CB61CF" w:rsidRDefault="00EE45AD" w:rsidP="00BC1987">
            <w:pPr>
              <w:pStyle w:val="ColorfulList-Accent11"/>
              <w:spacing w:after="0" w:line="240" w:lineRule="auto"/>
              <w:ind w:left="0"/>
              <w:jc w:val="both"/>
              <w:rPr>
                <w:b/>
              </w:rPr>
            </w:pPr>
            <w:r w:rsidRPr="009B0819">
              <w:t>Le pouvoir adjudicateur n’évalue pas les PPP par rapport aux priorités gouvernementales</w:t>
            </w:r>
            <w:r w:rsidR="00BD549D">
              <w:t xml:space="preserve"> </w:t>
            </w:r>
            <w:r w:rsidRPr="009B0819">
              <w:t xml:space="preserve">existantes. </w:t>
            </w:r>
            <w:r w:rsidR="00F10969" w:rsidRPr="00BC1987">
              <w:rPr>
                <w:b/>
              </w:rPr>
              <w:t>Si oui</w:t>
            </w:r>
            <w:r w:rsidR="00F10969">
              <w:t>, v</w:t>
            </w:r>
            <w:r w:rsidRPr="00BC1987">
              <w:t>euillez élaborer et fournir des exemples </w:t>
            </w:r>
            <w:r w:rsidR="00D272E2" w:rsidRPr="00CB61CF">
              <w:t xml:space="preserve">: </w:t>
            </w:r>
            <w:r w:rsidR="000007AD" w:rsidRPr="00CB61CF">
              <w:fldChar w:fldCharType="begin">
                <w:ffData>
                  <w:name w:val="q9_prioritize_d_basi"/>
                  <w:enabled/>
                  <w:calcOnExit w:val="0"/>
                  <w:textInput/>
                </w:ffData>
              </w:fldChar>
            </w:r>
            <w:bookmarkStart w:id="90" w:name="q9_prioritize_d_basi"/>
            <w:r w:rsidR="000007AD" w:rsidRPr="00CB61CF">
              <w:instrText xml:space="preserve"> FORMTEXT </w:instrText>
            </w:r>
            <w:r w:rsidR="000007AD" w:rsidRPr="00CB61CF">
              <w:fldChar w:fldCharType="separate"/>
            </w:r>
            <w:r w:rsidR="000007AD" w:rsidRPr="00CB61CF">
              <w:t> </w:t>
            </w:r>
            <w:r w:rsidR="000007AD" w:rsidRPr="00CB61CF">
              <w:t> </w:t>
            </w:r>
            <w:r w:rsidR="000007AD" w:rsidRPr="00CB61CF">
              <w:t> </w:t>
            </w:r>
            <w:r w:rsidR="000007AD" w:rsidRPr="00CB61CF">
              <w:t> </w:t>
            </w:r>
            <w:r w:rsidR="000007AD" w:rsidRPr="00CB61CF">
              <w:t> </w:t>
            </w:r>
            <w:r w:rsidR="000007AD" w:rsidRPr="00CB61CF">
              <w:fldChar w:fldCharType="end"/>
            </w:r>
            <w:bookmarkEnd w:id="90"/>
          </w:p>
        </w:tc>
      </w:tr>
    </w:tbl>
    <w:p w14:paraId="0C43507F" w14:textId="77777777" w:rsidR="00A01384" w:rsidRPr="00CB61CF" w:rsidRDefault="00A01384" w:rsidP="0003002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485"/>
        <w:gridCol w:w="2310"/>
        <w:gridCol w:w="1687"/>
        <w:gridCol w:w="1228"/>
      </w:tblGrid>
      <w:tr w:rsidR="00BD549D" w:rsidRPr="00BC1987" w14:paraId="46FB9CE3" w14:textId="77777777" w:rsidTr="00BC1987">
        <w:tc>
          <w:tcPr>
            <w:tcW w:w="0" w:type="auto"/>
            <w:gridSpan w:val="5"/>
            <w:shd w:val="clear" w:color="auto" w:fill="2F5496" w:themeFill="accent1" w:themeFillShade="BF"/>
          </w:tcPr>
          <w:p w14:paraId="57E6A959" w14:textId="3E173277" w:rsidR="00BD549D" w:rsidRPr="00BC1987" w:rsidRDefault="0092456A" w:rsidP="00BC1987">
            <w:pPr>
              <w:pStyle w:val="ColorfulList-Accent110"/>
              <w:numPr>
                <w:ilvl w:val="2"/>
                <w:numId w:val="3"/>
              </w:numPr>
              <w:spacing w:after="0" w:line="240" w:lineRule="auto"/>
              <w:ind w:left="270" w:hanging="270"/>
              <w:jc w:val="both"/>
              <w:rPr>
                <w:b/>
              </w:rPr>
            </w:pPr>
            <w:r w:rsidRPr="76E2D30F">
              <w:rPr>
                <w:b/>
                <w:color w:val="FFFFFF" w:themeColor="background1"/>
              </w:rPr>
              <w:t>Parmi les évaluations suivantes, lesquelles sont réalisées lors de l'identification et de la préparation d'un PPP afin d'éclairer la décision de le mettre en œuvre ? (</w:t>
            </w:r>
            <w:proofErr w:type="gramStart"/>
            <w:r w:rsidR="008C6CE2" w:rsidRPr="76E2D30F">
              <w:rPr>
                <w:b/>
                <w:color w:val="FFFFFF" w:themeColor="background1"/>
              </w:rPr>
              <w:t>cochez</w:t>
            </w:r>
            <w:proofErr w:type="gramEnd"/>
            <w:r w:rsidR="008C6CE2" w:rsidRPr="76E2D30F">
              <w:rPr>
                <w:b/>
                <w:color w:val="FFFFFF" w:themeColor="background1"/>
              </w:rPr>
              <w:t xml:space="preserve"> les réponses applicables)</w:t>
            </w:r>
          </w:p>
        </w:tc>
      </w:tr>
      <w:tr w:rsidR="009B7BE6" w:rsidRPr="00587CA0" w14:paraId="7222E92A" w14:textId="77777777" w:rsidTr="000F4F40">
        <w:tc>
          <w:tcPr>
            <w:tcW w:w="0" w:type="auto"/>
            <w:gridSpan w:val="2"/>
            <w:shd w:val="clear" w:color="auto" w:fill="auto"/>
          </w:tcPr>
          <w:p w14:paraId="605A726B" w14:textId="10E9BD7A" w:rsidR="003F2007" w:rsidRPr="00CB61CF" w:rsidRDefault="003F2007" w:rsidP="0051403E">
            <w:pPr>
              <w:pStyle w:val="ColorfulList-Accent11"/>
              <w:spacing w:after="0" w:line="240" w:lineRule="auto"/>
              <w:ind w:left="0"/>
              <w:rPr>
                <w:b/>
              </w:rPr>
            </w:pPr>
            <w:r w:rsidRPr="005426AE">
              <w:rPr>
                <w:b/>
              </w:rPr>
              <w:lastRenderedPageBreak/>
              <w:t>Évaluation</w:t>
            </w:r>
          </w:p>
        </w:tc>
        <w:tc>
          <w:tcPr>
            <w:tcW w:w="0" w:type="auto"/>
            <w:shd w:val="clear" w:color="auto" w:fill="auto"/>
          </w:tcPr>
          <w:p w14:paraId="08E46A9C" w14:textId="04E10921" w:rsidR="003F2007" w:rsidRPr="00CB61CF" w:rsidRDefault="003F2007" w:rsidP="0051403E">
            <w:pPr>
              <w:pStyle w:val="ColorfulList-Accent11"/>
              <w:spacing w:after="0" w:line="240" w:lineRule="auto"/>
              <w:ind w:left="0"/>
              <w:rPr>
                <w:b/>
              </w:rPr>
            </w:pPr>
            <w:r w:rsidRPr="005426AE">
              <w:rPr>
                <w:b/>
              </w:rPr>
              <w:t xml:space="preserve">Disposition </w:t>
            </w:r>
            <w:r w:rsidR="427271A8" w:rsidRPr="76E2D30F">
              <w:rPr>
                <w:b/>
                <w:bCs/>
              </w:rPr>
              <w:t>légale</w:t>
            </w:r>
            <w:r w:rsidRPr="005426AE">
              <w:rPr>
                <w:b/>
              </w:rPr>
              <w:t xml:space="preserve">/règlementaire pertinente </w:t>
            </w:r>
          </w:p>
        </w:tc>
        <w:tc>
          <w:tcPr>
            <w:tcW w:w="0" w:type="auto"/>
            <w:shd w:val="clear" w:color="auto" w:fill="auto"/>
          </w:tcPr>
          <w:p w14:paraId="3DDAA030" w14:textId="7E52922B" w:rsidR="003F2007" w:rsidRPr="00CB61CF" w:rsidRDefault="003F2007" w:rsidP="0051403E">
            <w:pPr>
              <w:pStyle w:val="ColorfulList-Accent11"/>
              <w:spacing w:after="0" w:line="240" w:lineRule="auto"/>
              <w:ind w:left="0"/>
              <w:rPr>
                <w:b/>
              </w:rPr>
            </w:pPr>
            <w:r w:rsidRPr="76E2D30F">
              <w:rPr>
                <w:b/>
              </w:rPr>
              <w:t>Existe-t-il une méthodologie spécifique ?</w:t>
            </w:r>
          </w:p>
        </w:tc>
        <w:tc>
          <w:tcPr>
            <w:tcW w:w="0" w:type="auto"/>
            <w:shd w:val="clear" w:color="auto" w:fill="auto"/>
          </w:tcPr>
          <w:p w14:paraId="07403027" w14:textId="608AABF9" w:rsidR="003F2007" w:rsidRPr="00CB61CF" w:rsidRDefault="003F2007" w:rsidP="0051403E">
            <w:pPr>
              <w:pStyle w:val="ColorfulList-Accent11"/>
              <w:spacing w:after="0" w:line="240" w:lineRule="auto"/>
              <w:ind w:left="0"/>
              <w:rPr>
                <w:b/>
              </w:rPr>
            </w:pPr>
            <w:r w:rsidRPr="76E2D30F">
              <w:rPr>
                <w:b/>
              </w:rPr>
              <w:t>Si oui, veuillez élaborer</w:t>
            </w:r>
            <w:r w:rsidR="009B7BE6" w:rsidRPr="76E2D30F">
              <w:rPr>
                <w:b/>
              </w:rPr>
              <w:t xml:space="preserve"> et fournir un lien</w:t>
            </w:r>
            <w:r w:rsidRPr="76E2D30F">
              <w:rPr>
                <w:rStyle w:val="FootnoteReference"/>
                <w:b/>
              </w:rPr>
              <w:footnoteReference w:id="6"/>
            </w:r>
          </w:p>
        </w:tc>
      </w:tr>
      <w:tr w:rsidR="009B7BE6" w:rsidRPr="00533891" w14:paraId="4A74280F" w14:textId="77777777" w:rsidTr="000F4F40">
        <w:tc>
          <w:tcPr>
            <w:tcW w:w="0" w:type="auto"/>
            <w:shd w:val="clear" w:color="auto" w:fill="auto"/>
          </w:tcPr>
          <w:p w14:paraId="4057E3A6" w14:textId="01ED393F" w:rsidR="003F2007" w:rsidRPr="00CB61CF" w:rsidRDefault="003F2007" w:rsidP="00BC1987">
            <w:pPr>
              <w:pStyle w:val="ColorfulList-Accent11"/>
              <w:numPr>
                <w:ilvl w:val="3"/>
                <w:numId w:val="3"/>
              </w:numPr>
              <w:spacing w:after="0" w:line="240" w:lineRule="auto"/>
              <w:ind w:left="0" w:firstLine="0"/>
              <w:jc w:val="both"/>
            </w:pPr>
            <w:r w:rsidRPr="76E2D30F">
              <w:rPr>
                <w:b/>
              </w:rPr>
              <w:t>Analyse socio-économique</w:t>
            </w:r>
            <w:r>
              <w:t xml:space="preserve"> (analyse coûts-bénéfices de l’impact socio-économique du projet PPP)</w:t>
            </w:r>
          </w:p>
        </w:tc>
        <w:tc>
          <w:tcPr>
            <w:tcW w:w="0" w:type="auto"/>
            <w:shd w:val="clear" w:color="auto" w:fill="auto"/>
          </w:tcPr>
          <w:p w14:paraId="06C526A8" w14:textId="30D6A0C4" w:rsidR="003F2007" w:rsidRPr="00CB61CF" w:rsidRDefault="003F2007" w:rsidP="0051403E">
            <w:pPr>
              <w:pStyle w:val="ColorfulList-Accent11"/>
              <w:spacing w:after="0" w:line="240" w:lineRule="auto"/>
              <w:ind w:left="0"/>
            </w:pPr>
            <w:r w:rsidRPr="00CB61CF">
              <w:fldChar w:fldCharType="begin">
                <w:ffData>
                  <w:name w:val="q10_1_studies"/>
                  <w:enabled/>
                  <w:calcOnExit w:val="0"/>
                  <w:checkBox>
                    <w:sizeAuto/>
                    <w:default w:val="0"/>
                  </w:checkBox>
                </w:ffData>
              </w:fldChar>
            </w:r>
            <w:bookmarkStart w:id="91" w:name="q10_1_studies"/>
            <w:r w:rsidRPr="00CB61CF">
              <w:instrText xml:space="preserve"> FORMCHECKBOX </w:instrText>
            </w:r>
            <w:r w:rsidR="007B533B">
              <w:fldChar w:fldCharType="separate"/>
            </w:r>
            <w:r w:rsidRPr="00CB61CF">
              <w:fldChar w:fldCharType="end"/>
            </w:r>
            <w:bookmarkEnd w:id="91"/>
          </w:p>
        </w:tc>
        <w:tc>
          <w:tcPr>
            <w:tcW w:w="0" w:type="auto"/>
            <w:shd w:val="clear" w:color="auto" w:fill="auto"/>
          </w:tcPr>
          <w:p w14:paraId="5468BC38" w14:textId="08363C25" w:rsidR="003F2007" w:rsidRPr="00CB61CF" w:rsidRDefault="003F2007" w:rsidP="0051403E">
            <w:pPr>
              <w:pStyle w:val="ColorfulList-Accent11"/>
              <w:spacing w:after="0" w:line="240" w:lineRule="auto"/>
              <w:ind w:left="0"/>
            </w:pPr>
            <w:r w:rsidRPr="00CB61CF">
              <w:fldChar w:fldCharType="begin">
                <w:ffData>
                  <w:name w:val="q10_1_studies_bas"/>
                  <w:enabled/>
                  <w:calcOnExit w:val="0"/>
                  <w:textInput/>
                </w:ffData>
              </w:fldChar>
            </w:r>
            <w:bookmarkStart w:id="92" w:name="q10_1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92"/>
          </w:p>
        </w:tc>
        <w:tc>
          <w:tcPr>
            <w:tcW w:w="0" w:type="auto"/>
            <w:shd w:val="clear" w:color="auto" w:fill="auto"/>
          </w:tcPr>
          <w:p w14:paraId="51098B3B" w14:textId="04B9C9C8" w:rsidR="003F2007" w:rsidRPr="00CB61CF" w:rsidRDefault="003F2007" w:rsidP="0051403E">
            <w:pPr>
              <w:pStyle w:val="ColorfulList-Accent11"/>
              <w:spacing w:after="0" w:line="240" w:lineRule="auto"/>
              <w:ind w:left="0"/>
            </w:pPr>
            <w:r w:rsidRPr="00CB61CF">
              <w:fldChar w:fldCharType="begin">
                <w:ffData>
                  <w:name w:val="q10_1_studies_m_y"/>
                  <w:enabled/>
                  <w:calcOnExit w:val="0"/>
                  <w:checkBox>
                    <w:sizeAuto/>
                    <w:default w:val="0"/>
                  </w:checkBox>
                </w:ffData>
              </w:fldChar>
            </w:r>
            <w:bookmarkStart w:id="93" w:name="q10_1_studies_m_y"/>
            <w:r w:rsidRPr="00CB61CF">
              <w:instrText xml:space="preserve"> FORMCHECKBOX </w:instrText>
            </w:r>
            <w:r w:rsidR="007B533B">
              <w:fldChar w:fldCharType="separate"/>
            </w:r>
            <w:r w:rsidRPr="00CB61CF">
              <w:fldChar w:fldCharType="end"/>
            </w:r>
            <w:bookmarkEnd w:id="93"/>
            <w:r w:rsidRPr="00CB61CF">
              <w:t xml:space="preserve"> </w:t>
            </w:r>
            <w:r>
              <w:t xml:space="preserve">Oui </w:t>
            </w:r>
            <w:r w:rsidRPr="00CB61CF">
              <w:fldChar w:fldCharType="begin">
                <w:ffData>
                  <w:name w:val="q10_1_studies_m_n"/>
                  <w:enabled/>
                  <w:calcOnExit w:val="0"/>
                  <w:checkBox>
                    <w:sizeAuto/>
                    <w:default w:val="0"/>
                  </w:checkBox>
                </w:ffData>
              </w:fldChar>
            </w:r>
            <w:bookmarkStart w:id="94" w:name="q10_1_studies_m_n"/>
            <w:r w:rsidRPr="00CB61CF">
              <w:instrText xml:space="preserve"> FORMCHECKBOX </w:instrText>
            </w:r>
            <w:r w:rsidR="007B533B">
              <w:fldChar w:fldCharType="separate"/>
            </w:r>
            <w:r w:rsidRPr="00CB61CF">
              <w:fldChar w:fldCharType="end"/>
            </w:r>
            <w:bookmarkEnd w:id="94"/>
            <w:r w:rsidRPr="00CB61CF">
              <w:t xml:space="preserve"> </w:t>
            </w:r>
            <w:r>
              <w:t>Non</w:t>
            </w:r>
            <w:r w:rsidRPr="00CB61CF">
              <w:t xml:space="preserve"> </w:t>
            </w:r>
          </w:p>
        </w:tc>
        <w:tc>
          <w:tcPr>
            <w:tcW w:w="0" w:type="auto"/>
            <w:shd w:val="clear" w:color="auto" w:fill="auto"/>
          </w:tcPr>
          <w:p w14:paraId="762F3CEF" w14:textId="5847DBE9" w:rsidR="003F2007" w:rsidRPr="00CB61CF" w:rsidRDefault="003F2007" w:rsidP="0051403E">
            <w:pPr>
              <w:pStyle w:val="ColorfulList-Accent11"/>
              <w:spacing w:after="0" w:line="240" w:lineRule="auto"/>
              <w:ind w:left="0"/>
            </w:pPr>
            <w:r w:rsidRPr="00CB61CF">
              <w:fldChar w:fldCharType="begin">
                <w:ffData>
                  <w:name w:val="q10_1_studies_m_spec"/>
                  <w:enabled/>
                  <w:calcOnExit w:val="0"/>
                  <w:textInput/>
                </w:ffData>
              </w:fldChar>
            </w:r>
            <w:bookmarkStart w:id="95" w:name="q10_1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95"/>
          </w:p>
        </w:tc>
      </w:tr>
      <w:tr w:rsidR="009B7BE6" w:rsidRPr="00533891" w14:paraId="1258D860" w14:textId="77777777" w:rsidTr="000F4F40">
        <w:tc>
          <w:tcPr>
            <w:tcW w:w="0" w:type="auto"/>
            <w:shd w:val="clear" w:color="auto" w:fill="auto"/>
          </w:tcPr>
          <w:p w14:paraId="6531A46F" w14:textId="229B4D1F" w:rsidR="003F2007" w:rsidRPr="00CB61CF" w:rsidRDefault="003F2007" w:rsidP="00BC1987">
            <w:pPr>
              <w:pStyle w:val="ColorfulList-Accent11"/>
              <w:numPr>
                <w:ilvl w:val="3"/>
                <w:numId w:val="3"/>
              </w:numPr>
              <w:spacing w:after="0" w:line="240" w:lineRule="auto"/>
              <w:ind w:left="0" w:firstLine="0"/>
              <w:jc w:val="both"/>
            </w:pPr>
            <w:r w:rsidRPr="76E2D30F">
              <w:rPr>
                <w:b/>
              </w:rPr>
              <w:t xml:space="preserve">Évaluation de </w:t>
            </w:r>
            <w:r w:rsidR="00DC721D" w:rsidRPr="76E2D30F">
              <w:rPr>
                <w:b/>
              </w:rPr>
              <w:t>l’accessibilité fiscale</w:t>
            </w:r>
            <w:r>
              <w:t xml:space="preserve">, y compris l’identification des engagements publics à long terme requis (engagements explicites et implicites, directs et </w:t>
            </w:r>
            <w:r w:rsidR="00462DCE">
              <w:t>conditionnels</w:t>
            </w:r>
            <w:r>
              <w:t>)</w:t>
            </w:r>
          </w:p>
        </w:tc>
        <w:tc>
          <w:tcPr>
            <w:tcW w:w="0" w:type="auto"/>
            <w:shd w:val="clear" w:color="auto" w:fill="auto"/>
          </w:tcPr>
          <w:p w14:paraId="3C7E2020" w14:textId="11ECFC6A" w:rsidR="003F2007" w:rsidRPr="00CB61CF" w:rsidRDefault="003F2007" w:rsidP="0051403E">
            <w:pPr>
              <w:pStyle w:val="ColorfulList-Accent11"/>
              <w:spacing w:after="0" w:line="240" w:lineRule="auto"/>
              <w:ind w:left="0"/>
            </w:pPr>
            <w:r w:rsidRPr="00CB61CF">
              <w:fldChar w:fldCharType="begin">
                <w:ffData>
                  <w:name w:val="q10_2_studies"/>
                  <w:enabled/>
                  <w:calcOnExit w:val="0"/>
                  <w:checkBox>
                    <w:sizeAuto/>
                    <w:default w:val="0"/>
                  </w:checkBox>
                </w:ffData>
              </w:fldChar>
            </w:r>
            <w:bookmarkStart w:id="96" w:name="q10_2_studies"/>
            <w:r w:rsidRPr="00CB61CF">
              <w:instrText xml:space="preserve"> FORMCHECKBOX </w:instrText>
            </w:r>
            <w:r w:rsidR="007B533B">
              <w:fldChar w:fldCharType="separate"/>
            </w:r>
            <w:r w:rsidRPr="00CB61CF">
              <w:fldChar w:fldCharType="end"/>
            </w:r>
            <w:bookmarkEnd w:id="96"/>
          </w:p>
        </w:tc>
        <w:tc>
          <w:tcPr>
            <w:tcW w:w="0" w:type="auto"/>
            <w:shd w:val="clear" w:color="auto" w:fill="auto"/>
          </w:tcPr>
          <w:p w14:paraId="4DA33162" w14:textId="4F2B6E4D" w:rsidR="003F2007" w:rsidRPr="00CB61CF" w:rsidRDefault="003F2007" w:rsidP="0051403E">
            <w:pPr>
              <w:pStyle w:val="ColorfulList-Accent11"/>
              <w:spacing w:after="0" w:line="240" w:lineRule="auto"/>
              <w:ind w:left="0"/>
            </w:pPr>
            <w:r w:rsidRPr="00CB61CF">
              <w:fldChar w:fldCharType="begin">
                <w:ffData>
                  <w:name w:val="q10_2_studies_bas"/>
                  <w:enabled/>
                  <w:calcOnExit w:val="0"/>
                  <w:textInput/>
                </w:ffData>
              </w:fldChar>
            </w:r>
            <w:bookmarkStart w:id="97" w:name="q10_2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97"/>
          </w:p>
        </w:tc>
        <w:tc>
          <w:tcPr>
            <w:tcW w:w="0" w:type="auto"/>
            <w:shd w:val="clear" w:color="auto" w:fill="auto"/>
          </w:tcPr>
          <w:p w14:paraId="08AA5A91" w14:textId="3AEA5C3A" w:rsidR="003F2007" w:rsidRPr="00CB61CF" w:rsidRDefault="003F2007" w:rsidP="0051403E">
            <w:pPr>
              <w:pStyle w:val="ColorfulList-Accent11"/>
              <w:spacing w:after="0" w:line="240" w:lineRule="auto"/>
              <w:ind w:left="0"/>
            </w:pPr>
            <w:r w:rsidRPr="00CB61CF">
              <w:fldChar w:fldCharType="begin">
                <w:ffData>
                  <w:name w:val="q10_2_studies_m_y"/>
                  <w:enabled/>
                  <w:calcOnExit w:val="0"/>
                  <w:checkBox>
                    <w:sizeAuto/>
                    <w:default w:val="0"/>
                  </w:checkBox>
                </w:ffData>
              </w:fldChar>
            </w:r>
            <w:bookmarkStart w:id="98" w:name="q10_2_studies_m_y"/>
            <w:r w:rsidRPr="00CB61CF">
              <w:instrText xml:space="preserve"> FORMCHECKBOX </w:instrText>
            </w:r>
            <w:r w:rsidR="007B533B">
              <w:fldChar w:fldCharType="separate"/>
            </w:r>
            <w:r w:rsidRPr="00CB61CF">
              <w:fldChar w:fldCharType="end"/>
            </w:r>
            <w:bookmarkEnd w:id="98"/>
            <w:r w:rsidRPr="00CB61CF">
              <w:t xml:space="preserve"> </w:t>
            </w:r>
            <w:r>
              <w:t xml:space="preserve">Oui  </w:t>
            </w:r>
            <w:r w:rsidRPr="00CB61CF">
              <w:fldChar w:fldCharType="begin">
                <w:ffData>
                  <w:name w:val="q10_2_studies_m_n"/>
                  <w:enabled/>
                  <w:calcOnExit w:val="0"/>
                  <w:checkBox>
                    <w:sizeAuto/>
                    <w:default w:val="0"/>
                  </w:checkBox>
                </w:ffData>
              </w:fldChar>
            </w:r>
            <w:bookmarkStart w:id="99" w:name="q10_2_studies_m_n"/>
            <w:r w:rsidRPr="00CB61CF">
              <w:instrText xml:space="preserve"> FORMCHECKBOX </w:instrText>
            </w:r>
            <w:r w:rsidR="007B533B">
              <w:fldChar w:fldCharType="separate"/>
            </w:r>
            <w:r w:rsidRPr="00CB61CF">
              <w:fldChar w:fldCharType="end"/>
            </w:r>
            <w:bookmarkEnd w:id="99"/>
            <w:r w:rsidRPr="00CB61CF">
              <w:t xml:space="preserve"> </w:t>
            </w:r>
            <w:r>
              <w:t>Non</w:t>
            </w:r>
            <w:r w:rsidRPr="00CB61CF">
              <w:t xml:space="preserve"> </w:t>
            </w:r>
          </w:p>
        </w:tc>
        <w:tc>
          <w:tcPr>
            <w:tcW w:w="0" w:type="auto"/>
            <w:shd w:val="clear" w:color="auto" w:fill="auto"/>
          </w:tcPr>
          <w:p w14:paraId="0A61179D" w14:textId="2B22EB33" w:rsidR="003F2007" w:rsidRPr="00CB61CF" w:rsidRDefault="003F2007" w:rsidP="0051403E">
            <w:pPr>
              <w:pStyle w:val="ColorfulList-Accent11"/>
              <w:spacing w:after="0" w:line="240" w:lineRule="auto"/>
              <w:ind w:left="0"/>
            </w:pPr>
            <w:r w:rsidRPr="00CB61CF">
              <w:fldChar w:fldCharType="begin">
                <w:ffData>
                  <w:name w:val="q10_2_studies_m_spec"/>
                  <w:enabled/>
                  <w:calcOnExit w:val="0"/>
                  <w:textInput/>
                </w:ffData>
              </w:fldChar>
            </w:r>
            <w:bookmarkStart w:id="100" w:name="q10_2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00"/>
          </w:p>
        </w:tc>
      </w:tr>
      <w:tr w:rsidR="009B7BE6" w:rsidRPr="00533891" w14:paraId="1F2DF16A" w14:textId="77777777" w:rsidTr="000F4F40">
        <w:tc>
          <w:tcPr>
            <w:tcW w:w="0" w:type="auto"/>
            <w:shd w:val="clear" w:color="auto" w:fill="auto"/>
          </w:tcPr>
          <w:p w14:paraId="75718FFF" w14:textId="4A7D4AC4" w:rsidR="003F2007" w:rsidRPr="00CB61CF" w:rsidRDefault="003F2007" w:rsidP="00BC1987">
            <w:pPr>
              <w:pStyle w:val="ColorfulList-Accent11"/>
              <w:numPr>
                <w:ilvl w:val="3"/>
                <w:numId w:val="3"/>
              </w:numPr>
              <w:spacing w:after="0" w:line="240" w:lineRule="auto"/>
              <w:ind w:left="0" w:firstLine="0"/>
              <w:jc w:val="both"/>
              <w:rPr>
                <w:b/>
              </w:rPr>
            </w:pPr>
            <w:r w:rsidRPr="76E2D30F">
              <w:rPr>
                <w:b/>
              </w:rPr>
              <w:t>Identification</w:t>
            </w:r>
            <w:r>
              <w:t xml:space="preserve">, allocation et évaluation des </w:t>
            </w:r>
            <w:r w:rsidRPr="76E2D30F">
              <w:rPr>
                <w:b/>
              </w:rPr>
              <w:t>risques</w:t>
            </w:r>
            <w:r>
              <w:t xml:space="preserve"> (matrice de risque)</w:t>
            </w:r>
          </w:p>
        </w:tc>
        <w:tc>
          <w:tcPr>
            <w:tcW w:w="0" w:type="auto"/>
            <w:shd w:val="clear" w:color="auto" w:fill="auto"/>
          </w:tcPr>
          <w:p w14:paraId="20AE2186" w14:textId="7A9AAF6A" w:rsidR="003F2007" w:rsidRPr="00CB61CF" w:rsidRDefault="003F2007" w:rsidP="0051403E">
            <w:pPr>
              <w:pStyle w:val="ColorfulList-Accent11"/>
              <w:spacing w:after="0" w:line="240" w:lineRule="auto"/>
              <w:ind w:left="0"/>
            </w:pPr>
            <w:r w:rsidRPr="00CB61CF">
              <w:fldChar w:fldCharType="begin">
                <w:ffData>
                  <w:name w:val="q10_3_studies"/>
                  <w:enabled/>
                  <w:calcOnExit w:val="0"/>
                  <w:checkBox>
                    <w:sizeAuto/>
                    <w:default w:val="0"/>
                  </w:checkBox>
                </w:ffData>
              </w:fldChar>
            </w:r>
            <w:bookmarkStart w:id="101" w:name="q10_3_studies"/>
            <w:r w:rsidRPr="00CB61CF">
              <w:instrText xml:space="preserve"> FORMCHECKBOX </w:instrText>
            </w:r>
            <w:r w:rsidR="007B533B">
              <w:fldChar w:fldCharType="separate"/>
            </w:r>
            <w:r w:rsidRPr="00CB61CF">
              <w:fldChar w:fldCharType="end"/>
            </w:r>
            <w:bookmarkEnd w:id="101"/>
          </w:p>
        </w:tc>
        <w:tc>
          <w:tcPr>
            <w:tcW w:w="0" w:type="auto"/>
            <w:shd w:val="clear" w:color="auto" w:fill="auto"/>
          </w:tcPr>
          <w:p w14:paraId="5348DD22" w14:textId="5CE6A4E8" w:rsidR="003F2007" w:rsidRPr="00CB61CF" w:rsidRDefault="003F2007" w:rsidP="0051403E">
            <w:pPr>
              <w:pStyle w:val="ColorfulList-Accent11"/>
              <w:spacing w:after="0" w:line="240" w:lineRule="auto"/>
              <w:ind w:left="0"/>
            </w:pPr>
            <w:r w:rsidRPr="00CB61CF">
              <w:fldChar w:fldCharType="begin">
                <w:ffData>
                  <w:name w:val="q10_3_studies_bas"/>
                  <w:enabled/>
                  <w:calcOnExit w:val="0"/>
                  <w:textInput/>
                </w:ffData>
              </w:fldChar>
            </w:r>
            <w:bookmarkStart w:id="102" w:name="q10_3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02"/>
          </w:p>
        </w:tc>
        <w:tc>
          <w:tcPr>
            <w:tcW w:w="0" w:type="auto"/>
            <w:shd w:val="clear" w:color="auto" w:fill="auto"/>
          </w:tcPr>
          <w:p w14:paraId="2D5837D2" w14:textId="4BE0FF3A" w:rsidR="003F2007" w:rsidRPr="00CB61CF" w:rsidRDefault="003F2007" w:rsidP="0051403E">
            <w:pPr>
              <w:pStyle w:val="ColorfulList-Accent11"/>
              <w:spacing w:after="0" w:line="240" w:lineRule="auto"/>
              <w:ind w:left="0"/>
            </w:pPr>
            <w:r w:rsidRPr="00CB61CF">
              <w:fldChar w:fldCharType="begin">
                <w:ffData>
                  <w:name w:val="q10_3_studies_m_y"/>
                  <w:enabled/>
                  <w:calcOnExit w:val="0"/>
                  <w:checkBox>
                    <w:sizeAuto/>
                    <w:default w:val="0"/>
                  </w:checkBox>
                </w:ffData>
              </w:fldChar>
            </w:r>
            <w:bookmarkStart w:id="103" w:name="q10_3_studies_m_y"/>
            <w:r w:rsidRPr="00CB61CF">
              <w:instrText xml:space="preserve"> FORMCHECKBOX </w:instrText>
            </w:r>
            <w:r w:rsidR="007B533B">
              <w:fldChar w:fldCharType="separate"/>
            </w:r>
            <w:r w:rsidRPr="00CB61CF">
              <w:fldChar w:fldCharType="end"/>
            </w:r>
            <w:bookmarkEnd w:id="103"/>
            <w:r w:rsidRPr="00CB61CF">
              <w:t xml:space="preserve"> </w:t>
            </w:r>
            <w:r>
              <w:t xml:space="preserve">Oui </w:t>
            </w:r>
            <w:r w:rsidRPr="00CB61CF">
              <w:fldChar w:fldCharType="begin">
                <w:ffData>
                  <w:name w:val="q10_3_studies_m_n"/>
                  <w:enabled/>
                  <w:calcOnExit w:val="0"/>
                  <w:checkBox>
                    <w:sizeAuto/>
                    <w:default w:val="0"/>
                  </w:checkBox>
                </w:ffData>
              </w:fldChar>
            </w:r>
            <w:bookmarkStart w:id="104" w:name="q10_3_studies_m_n"/>
            <w:r w:rsidRPr="00CB61CF">
              <w:instrText xml:space="preserve"> FORMCHECKBOX </w:instrText>
            </w:r>
            <w:r w:rsidR="007B533B">
              <w:fldChar w:fldCharType="separate"/>
            </w:r>
            <w:r w:rsidRPr="00CB61CF">
              <w:fldChar w:fldCharType="end"/>
            </w:r>
            <w:bookmarkEnd w:id="104"/>
            <w:r w:rsidRPr="00CB61CF">
              <w:t xml:space="preserve"> </w:t>
            </w:r>
            <w:r>
              <w:t>Non</w:t>
            </w:r>
            <w:r w:rsidRPr="00CB61CF">
              <w:t xml:space="preserve"> </w:t>
            </w:r>
          </w:p>
        </w:tc>
        <w:tc>
          <w:tcPr>
            <w:tcW w:w="0" w:type="auto"/>
            <w:shd w:val="clear" w:color="auto" w:fill="auto"/>
          </w:tcPr>
          <w:p w14:paraId="2C623E4B" w14:textId="08BFE41A" w:rsidR="003F2007" w:rsidRPr="00CB61CF" w:rsidRDefault="003F2007" w:rsidP="0051403E">
            <w:pPr>
              <w:pStyle w:val="ColorfulList-Accent11"/>
              <w:spacing w:after="0" w:line="240" w:lineRule="auto"/>
              <w:ind w:left="0"/>
            </w:pPr>
            <w:r w:rsidRPr="00CB61CF">
              <w:fldChar w:fldCharType="begin">
                <w:ffData>
                  <w:name w:val="q10_3_studies_m_spec"/>
                  <w:enabled/>
                  <w:calcOnExit w:val="0"/>
                  <w:textInput/>
                </w:ffData>
              </w:fldChar>
            </w:r>
            <w:bookmarkStart w:id="105" w:name="q10_3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05"/>
          </w:p>
        </w:tc>
      </w:tr>
      <w:tr w:rsidR="009B7BE6" w:rsidRPr="00533891" w14:paraId="1F9E155D" w14:textId="77777777" w:rsidTr="000F4F40">
        <w:tc>
          <w:tcPr>
            <w:tcW w:w="0" w:type="auto"/>
            <w:shd w:val="clear" w:color="auto" w:fill="auto"/>
          </w:tcPr>
          <w:p w14:paraId="40934214" w14:textId="151F58AF" w:rsidR="003F2007" w:rsidRPr="00CB61CF" w:rsidRDefault="003F2007" w:rsidP="00BC1987">
            <w:pPr>
              <w:pStyle w:val="ColorfulList-Accent11"/>
              <w:numPr>
                <w:ilvl w:val="3"/>
                <w:numId w:val="3"/>
              </w:numPr>
              <w:spacing w:after="0" w:line="240" w:lineRule="auto"/>
              <w:ind w:left="0" w:firstLine="0"/>
              <w:jc w:val="both"/>
            </w:pPr>
            <w:r w:rsidRPr="76E2D30F">
              <w:rPr>
                <w:b/>
              </w:rPr>
              <w:t xml:space="preserve">Évaluation comparative </w:t>
            </w:r>
            <w:r>
              <w:t xml:space="preserve">pour évaluer si un PPP est la meilleure option par rapport à d’autres alternatives de passation (c.-à-d. analyse </w:t>
            </w:r>
            <w:r w:rsidR="007C251B">
              <w:t>du rapport qualité-prix</w:t>
            </w:r>
            <w:r>
              <w:t>, comparateur du secteur public)</w:t>
            </w:r>
          </w:p>
        </w:tc>
        <w:tc>
          <w:tcPr>
            <w:tcW w:w="0" w:type="auto"/>
            <w:shd w:val="clear" w:color="auto" w:fill="auto"/>
          </w:tcPr>
          <w:p w14:paraId="6C5AD98C" w14:textId="17483CB2" w:rsidR="003F2007" w:rsidRPr="00CB61CF" w:rsidRDefault="003F2007" w:rsidP="00BE1E7B">
            <w:pPr>
              <w:pStyle w:val="ColorfulList-Accent11"/>
              <w:spacing w:after="0" w:line="240" w:lineRule="auto"/>
              <w:ind w:left="0"/>
            </w:pPr>
            <w:r w:rsidRPr="00CB61CF">
              <w:fldChar w:fldCharType="begin">
                <w:ffData>
                  <w:name w:val="q10_4_studies"/>
                  <w:enabled/>
                  <w:calcOnExit w:val="0"/>
                  <w:checkBox>
                    <w:sizeAuto/>
                    <w:default w:val="0"/>
                  </w:checkBox>
                </w:ffData>
              </w:fldChar>
            </w:r>
            <w:bookmarkStart w:id="106" w:name="q10_4_studies"/>
            <w:r w:rsidRPr="00CB61CF">
              <w:instrText xml:space="preserve"> FORMCHECKBOX </w:instrText>
            </w:r>
            <w:r w:rsidR="007B533B">
              <w:fldChar w:fldCharType="separate"/>
            </w:r>
            <w:r w:rsidRPr="00CB61CF">
              <w:fldChar w:fldCharType="end"/>
            </w:r>
            <w:bookmarkEnd w:id="106"/>
          </w:p>
        </w:tc>
        <w:tc>
          <w:tcPr>
            <w:tcW w:w="0" w:type="auto"/>
            <w:shd w:val="clear" w:color="auto" w:fill="auto"/>
          </w:tcPr>
          <w:p w14:paraId="7458B95B" w14:textId="69CAF4CD" w:rsidR="003F2007" w:rsidRPr="00CB61CF" w:rsidRDefault="003F2007" w:rsidP="00BE1E7B">
            <w:pPr>
              <w:pStyle w:val="ColorfulList-Accent11"/>
              <w:spacing w:after="0" w:line="240" w:lineRule="auto"/>
              <w:ind w:left="0"/>
            </w:pPr>
            <w:r w:rsidRPr="00CB61CF">
              <w:fldChar w:fldCharType="begin">
                <w:ffData>
                  <w:name w:val="q10_4_studies_bas"/>
                  <w:enabled/>
                  <w:calcOnExit w:val="0"/>
                  <w:textInput/>
                </w:ffData>
              </w:fldChar>
            </w:r>
            <w:bookmarkStart w:id="107" w:name="q10_4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07"/>
          </w:p>
        </w:tc>
        <w:tc>
          <w:tcPr>
            <w:tcW w:w="0" w:type="auto"/>
            <w:shd w:val="clear" w:color="auto" w:fill="auto"/>
          </w:tcPr>
          <w:p w14:paraId="0ACBCEAC" w14:textId="6E99DCA8" w:rsidR="003F2007" w:rsidRPr="00CB61CF" w:rsidRDefault="003F2007" w:rsidP="00BE1E7B">
            <w:pPr>
              <w:pStyle w:val="ColorfulList-Accent11"/>
              <w:spacing w:after="0" w:line="240" w:lineRule="auto"/>
              <w:ind w:left="-25"/>
            </w:pPr>
            <w:r w:rsidRPr="00CB61CF">
              <w:fldChar w:fldCharType="begin">
                <w:ffData>
                  <w:name w:val="q10_4_studies_m_y"/>
                  <w:enabled/>
                  <w:calcOnExit w:val="0"/>
                  <w:checkBox>
                    <w:sizeAuto/>
                    <w:default w:val="0"/>
                  </w:checkBox>
                </w:ffData>
              </w:fldChar>
            </w:r>
            <w:bookmarkStart w:id="108" w:name="q10_4_studies_m_y"/>
            <w:r w:rsidRPr="00CB61CF">
              <w:instrText xml:space="preserve"> FORMCHECKBOX </w:instrText>
            </w:r>
            <w:r w:rsidR="007B533B">
              <w:fldChar w:fldCharType="separate"/>
            </w:r>
            <w:r w:rsidRPr="00CB61CF">
              <w:fldChar w:fldCharType="end"/>
            </w:r>
            <w:bookmarkEnd w:id="108"/>
            <w:r w:rsidRPr="00CB61CF">
              <w:t xml:space="preserve"> </w:t>
            </w:r>
            <w:r>
              <w:t xml:space="preserve">Oui </w:t>
            </w:r>
            <w:r w:rsidRPr="00CB61CF">
              <w:fldChar w:fldCharType="begin">
                <w:ffData>
                  <w:name w:val="q10_4_studies_m_n"/>
                  <w:enabled/>
                  <w:calcOnExit w:val="0"/>
                  <w:checkBox>
                    <w:sizeAuto/>
                    <w:default w:val="0"/>
                  </w:checkBox>
                </w:ffData>
              </w:fldChar>
            </w:r>
            <w:bookmarkStart w:id="109" w:name="q10_4_studies_m_n"/>
            <w:r w:rsidRPr="00CB61CF">
              <w:instrText xml:space="preserve"> FORMCHECKBOX </w:instrText>
            </w:r>
            <w:r w:rsidR="007B533B">
              <w:fldChar w:fldCharType="separate"/>
            </w:r>
            <w:r w:rsidRPr="00CB61CF">
              <w:fldChar w:fldCharType="end"/>
            </w:r>
            <w:bookmarkEnd w:id="109"/>
            <w:r w:rsidRPr="00CB61CF">
              <w:t xml:space="preserve"> </w:t>
            </w:r>
            <w:r>
              <w:t>Non</w:t>
            </w:r>
            <w:r w:rsidRPr="00CB61CF">
              <w:t xml:space="preserve"> </w:t>
            </w:r>
          </w:p>
        </w:tc>
        <w:tc>
          <w:tcPr>
            <w:tcW w:w="0" w:type="auto"/>
            <w:shd w:val="clear" w:color="auto" w:fill="auto"/>
          </w:tcPr>
          <w:p w14:paraId="47C464A4" w14:textId="138E75BC" w:rsidR="003F2007" w:rsidRPr="00CB61CF" w:rsidRDefault="003F2007" w:rsidP="00BE1E7B">
            <w:pPr>
              <w:pStyle w:val="ColorfulList-Accent11"/>
              <w:spacing w:after="0" w:line="240" w:lineRule="auto"/>
              <w:ind w:left="0"/>
            </w:pPr>
            <w:r w:rsidRPr="00CB61CF">
              <w:fldChar w:fldCharType="begin">
                <w:ffData>
                  <w:name w:val="q10_4_studies_m_spec"/>
                  <w:enabled/>
                  <w:calcOnExit w:val="0"/>
                  <w:textInput/>
                </w:ffData>
              </w:fldChar>
            </w:r>
            <w:bookmarkStart w:id="110" w:name="q10_4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10"/>
          </w:p>
        </w:tc>
      </w:tr>
      <w:tr w:rsidR="009B7BE6" w:rsidRPr="00533891" w14:paraId="06E38A43" w14:textId="77777777" w:rsidTr="000F4F40">
        <w:tc>
          <w:tcPr>
            <w:tcW w:w="0" w:type="auto"/>
            <w:shd w:val="clear" w:color="auto" w:fill="auto"/>
          </w:tcPr>
          <w:p w14:paraId="0EA65E57" w14:textId="66FD1050" w:rsidR="003F2007" w:rsidRPr="00CB61CF" w:rsidRDefault="003F2007" w:rsidP="00BC1987">
            <w:pPr>
              <w:pStyle w:val="ColorfulList-Accent1100"/>
              <w:numPr>
                <w:ilvl w:val="3"/>
                <w:numId w:val="3"/>
              </w:numPr>
              <w:spacing w:after="0" w:line="240" w:lineRule="auto"/>
              <w:ind w:left="0" w:firstLine="0"/>
              <w:jc w:val="both"/>
              <w:rPr>
                <w:rFonts w:eastAsia="Times New Roman"/>
                <w:b/>
              </w:rPr>
            </w:pPr>
            <w:r w:rsidRPr="76E2D30F">
              <w:rPr>
                <w:b/>
              </w:rPr>
              <w:t>Viabilité financière</w:t>
            </w:r>
            <w:r>
              <w:t xml:space="preserve"> ou évaluation de la faisabilité bancaire</w:t>
            </w:r>
          </w:p>
        </w:tc>
        <w:tc>
          <w:tcPr>
            <w:tcW w:w="0" w:type="auto"/>
            <w:shd w:val="clear" w:color="auto" w:fill="auto"/>
          </w:tcPr>
          <w:p w14:paraId="1F7DE302" w14:textId="437FC204" w:rsidR="003F2007" w:rsidRPr="00CB61CF" w:rsidRDefault="003F2007" w:rsidP="00BE1E7B">
            <w:pPr>
              <w:pStyle w:val="ColorfulList-Accent11"/>
              <w:spacing w:after="0" w:line="240" w:lineRule="auto"/>
              <w:ind w:left="0"/>
            </w:pPr>
            <w:r w:rsidRPr="00CB61CF">
              <w:fldChar w:fldCharType="begin">
                <w:ffData>
                  <w:name w:val="q10_5_studies"/>
                  <w:enabled/>
                  <w:calcOnExit w:val="0"/>
                  <w:checkBox>
                    <w:sizeAuto/>
                    <w:default w:val="0"/>
                  </w:checkBox>
                </w:ffData>
              </w:fldChar>
            </w:r>
            <w:bookmarkStart w:id="111" w:name="q10_5_studies"/>
            <w:r w:rsidRPr="00CB61CF">
              <w:instrText xml:space="preserve"> FORMCHECKBOX </w:instrText>
            </w:r>
            <w:r w:rsidR="007B533B">
              <w:fldChar w:fldCharType="separate"/>
            </w:r>
            <w:r w:rsidRPr="00CB61CF">
              <w:fldChar w:fldCharType="end"/>
            </w:r>
            <w:bookmarkEnd w:id="111"/>
          </w:p>
        </w:tc>
        <w:tc>
          <w:tcPr>
            <w:tcW w:w="0" w:type="auto"/>
            <w:shd w:val="clear" w:color="auto" w:fill="auto"/>
          </w:tcPr>
          <w:p w14:paraId="3B7A8E6E" w14:textId="77C6BD5F" w:rsidR="003F2007" w:rsidRPr="00CB61CF" w:rsidRDefault="003F2007" w:rsidP="00BE1E7B">
            <w:pPr>
              <w:pStyle w:val="ColorfulList-Accent11"/>
              <w:spacing w:after="0" w:line="240" w:lineRule="auto"/>
              <w:ind w:left="0"/>
            </w:pPr>
            <w:r w:rsidRPr="00CB61CF">
              <w:fldChar w:fldCharType="begin">
                <w:ffData>
                  <w:name w:val="q10_5_studies_bas"/>
                  <w:enabled/>
                  <w:calcOnExit w:val="0"/>
                  <w:textInput/>
                </w:ffData>
              </w:fldChar>
            </w:r>
            <w:bookmarkStart w:id="112" w:name="q10_5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12"/>
          </w:p>
        </w:tc>
        <w:tc>
          <w:tcPr>
            <w:tcW w:w="0" w:type="auto"/>
            <w:shd w:val="clear" w:color="auto" w:fill="auto"/>
          </w:tcPr>
          <w:p w14:paraId="67B6EF78" w14:textId="1FB303E2" w:rsidR="003F2007" w:rsidRPr="00CB61CF" w:rsidRDefault="003F2007" w:rsidP="00BE1E7B">
            <w:pPr>
              <w:pStyle w:val="ColorfulList-Accent11"/>
              <w:spacing w:after="0" w:line="240" w:lineRule="auto"/>
              <w:ind w:left="-25"/>
            </w:pPr>
            <w:r w:rsidRPr="00CB61CF">
              <w:fldChar w:fldCharType="begin">
                <w:ffData>
                  <w:name w:val="q10_5_studies_m_y"/>
                  <w:enabled/>
                  <w:calcOnExit w:val="0"/>
                  <w:checkBox>
                    <w:sizeAuto/>
                    <w:default w:val="0"/>
                  </w:checkBox>
                </w:ffData>
              </w:fldChar>
            </w:r>
            <w:bookmarkStart w:id="113" w:name="q10_5_studies_m_y"/>
            <w:r w:rsidRPr="00CB61CF">
              <w:instrText xml:space="preserve"> FORMCHECKBOX </w:instrText>
            </w:r>
            <w:r w:rsidR="007B533B">
              <w:fldChar w:fldCharType="separate"/>
            </w:r>
            <w:r w:rsidRPr="00CB61CF">
              <w:fldChar w:fldCharType="end"/>
            </w:r>
            <w:bookmarkEnd w:id="113"/>
            <w:r w:rsidRPr="00CB61CF">
              <w:t xml:space="preserve"> </w:t>
            </w:r>
            <w:r>
              <w:t xml:space="preserve">Oui </w:t>
            </w:r>
            <w:r w:rsidRPr="00CB61CF">
              <w:fldChar w:fldCharType="begin">
                <w:ffData>
                  <w:name w:val="q10_5_studies_m_n"/>
                  <w:enabled/>
                  <w:calcOnExit w:val="0"/>
                  <w:checkBox>
                    <w:sizeAuto/>
                    <w:default w:val="0"/>
                  </w:checkBox>
                </w:ffData>
              </w:fldChar>
            </w:r>
            <w:bookmarkStart w:id="114" w:name="q10_5_studies_m_n"/>
            <w:r w:rsidRPr="00CB61CF">
              <w:instrText xml:space="preserve"> FORMCHECKBOX </w:instrText>
            </w:r>
            <w:r w:rsidR="007B533B">
              <w:fldChar w:fldCharType="separate"/>
            </w:r>
            <w:r w:rsidRPr="00CB61CF">
              <w:fldChar w:fldCharType="end"/>
            </w:r>
            <w:bookmarkEnd w:id="114"/>
            <w:r w:rsidRPr="00CB61CF">
              <w:t xml:space="preserve"> </w:t>
            </w:r>
            <w:r>
              <w:t>Non</w:t>
            </w:r>
            <w:r w:rsidRPr="00CB61CF">
              <w:t xml:space="preserve"> </w:t>
            </w:r>
          </w:p>
        </w:tc>
        <w:tc>
          <w:tcPr>
            <w:tcW w:w="0" w:type="auto"/>
            <w:shd w:val="clear" w:color="auto" w:fill="auto"/>
          </w:tcPr>
          <w:p w14:paraId="700DC2CE" w14:textId="1EC8421F" w:rsidR="003F2007" w:rsidRPr="00CB61CF" w:rsidRDefault="003F2007" w:rsidP="00BE1E7B">
            <w:pPr>
              <w:pStyle w:val="ColorfulList-Accent11"/>
              <w:spacing w:after="0" w:line="240" w:lineRule="auto"/>
              <w:ind w:left="0"/>
            </w:pPr>
            <w:r w:rsidRPr="00CB61CF">
              <w:fldChar w:fldCharType="begin">
                <w:ffData>
                  <w:name w:val="q10_5_studies_m_spec"/>
                  <w:enabled/>
                  <w:calcOnExit w:val="0"/>
                  <w:textInput/>
                </w:ffData>
              </w:fldChar>
            </w:r>
            <w:bookmarkStart w:id="115" w:name="q10_5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15"/>
          </w:p>
        </w:tc>
      </w:tr>
      <w:tr w:rsidR="009B7BE6" w:rsidRPr="00533891" w14:paraId="7CB4FD83" w14:textId="77777777" w:rsidTr="000F4F40">
        <w:tc>
          <w:tcPr>
            <w:tcW w:w="0" w:type="auto"/>
            <w:shd w:val="clear" w:color="auto" w:fill="auto"/>
          </w:tcPr>
          <w:p w14:paraId="63CF9A53" w14:textId="28120E29" w:rsidR="003F2007" w:rsidRPr="00CB61CF" w:rsidRDefault="003F2007" w:rsidP="00BC1987">
            <w:pPr>
              <w:pStyle w:val="ColorfulList-Accent1100"/>
              <w:numPr>
                <w:ilvl w:val="3"/>
                <w:numId w:val="3"/>
              </w:numPr>
              <w:spacing w:after="0" w:line="240" w:lineRule="auto"/>
              <w:ind w:left="0" w:firstLine="0"/>
              <w:jc w:val="both"/>
              <w:rPr>
                <w:rFonts w:eastAsia="Times New Roman"/>
                <w:b/>
              </w:rPr>
            </w:pPr>
            <w:r w:rsidRPr="76E2D30F">
              <w:rPr>
                <w:rFonts w:eastAsia="Times New Roman"/>
                <w:b/>
              </w:rPr>
              <w:t xml:space="preserve">Stratégie de passation </w:t>
            </w:r>
            <w:r w:rsidRPr="76E2D30F">
              <w:rPr>
                <w:rFonts w:eastAsia="Times New Roman"/>
              </w:rPr>
              <w:t>(c.-</w:t>
            </w:r>
            <w:proofErr w:type="spellStart"/>
            <w:r w:rsidRPr="76E2D30F">
              <w:rPr>
                <w:rFonts w:eastAsia="Times New Roman"/>
              </w:rPr>
              <w:t>à</w:t>
            </w:r>
            <w:proofErr w:type="spellEnd"/>
            <w:r w:rsidRPr="76E2D30F">
              <w:rPr>
                <w:rFonts w:eastAsia="Times New Roman"/>
              </w:rPr>
              <w:t>.-d., évaluation rapide pour planifier et mieux élaborer des stratégies pour le processus d’appel d’offres en avance pour qu’il soit adapté à l’usage prévu</w:t>
            </w:r>
            <w:r>
              <w:t>)</w:t>
            </w:r>
          </w:p>
        </w:tc>
        <w:tc>
          <w:tcPr>
            <w:tcW w:w="0" w:type="auto"/>
            <w:shd w:val="clear" w:color="auto" w:fill="auto"/>
          </w:tcPr>
          <w:p w14:paraId="2E60412A" w14:textId="07A1C138" w:rsidR="003F2007" w:rsidRPr="00CB61CF" w:rsidRDefault="003F2007" w:rsidP="00BE1E7B">
            <w:pPr>
              <w:pStyle w:val="ColorfulList-Accent11"/>
              <w:spacing w:after="0" w:line="240" w:lineRule="auto"/>
              <w:ind w:left="0"/>
            </w:pPr>
            <w:r w:rsidRPr="00CB61CF">
              <w:fldChar w:fldCharType="begin">
                <w:ffData>
                  <w:name w:val="q10_6_studies"/>
                  <w:enabled/>
                  <w:calcOnExit w:val="0"/>
                  <w:checkBox>
                    <w:sizeAuto/>
                    <w:default w:val="0"/>
                  </w:checkBox>
                </w:ffData>
              </w:fldChar>
            </w:r>
            <w:bookmarkStart w:id="116" w:name="q10_6_studies"/>
            <w:r w:rsidRPr="00CB61CF">
              <w:instrText xml:space="preserve"> FORMCHECKBOX </w:instrText>
            </w:r>
            <w:r w:rsidR="007B533B">
              <w:fldChar w:fldCharType="separate"/>
            </w:r>
            <w:r w:rsidRPr="00CB61CF">
              <w:fldChar w:fldCharType="end"/>
            </w:r>
            <w:bookmarkEnd w:id="116"/>
          </w:p>
        </w:tc>
        <w:tc>
          <w:tcPr>
            <w:tcW w:w="0" w:type="auto"/>
            <w:shd w:val="clear" w:color="auto" w:fill="auto"/>
          </w:tcPr>
          <w:p w14:paraId="3DB0A806" w14:textId="68C84FCC" w:rsidR="003F2007" w:rsidRPr="00CB61CF" w:rsidRDefault="003F2007" w:rsidP="00BE1E7B">
            <w:pPr>
              <w:pStyle w:val="ColorfulList-Accent11"/>
              <w:spacing w:after="0" w:line="240" w:lineRule="auto"/>
              <w:ind w:left="0"/>
            </w:pPr>
            <w:r w:rsidRPr="00CB61CF">
              <w:fldChar w:fldCharType="begin">
                <w:ffData>
                  <w:name w:val="q10_6_studies_bas"/>
                  <w:enabled/>
                  <w:calcOnExit w:val="0"/>
                  <w:textInput/>
                </w:ffData>
              </w:fldChar>
            </w:r>
            <w:bookmarkStart w:id="117" w:name="q10_6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17"/>
          </w:p>
        </w:tc>
        <w:tc>
          <w:tcPr>
            <w:tcW w:w="0" w:type="auto"/>
            <w:shd w:val="clear" w:color="auto" w:fill="auto"/>
          </w:tcPr>
          <w:p w14:paraId="3D2AB7C3" w14:textId="31A8A97A" w:rsidR="003F2007" w:rsidRPr="00CB61CF" w:rsidRDefault="003F2007" w:rsidP="00BE1E7B">
            <w:pPr>
              <w:pStyle w:val="ColorfulList-Accent11"/>
              <w:spacing w:after="0" w:line="240" w:lineRule="auto"/>
              <w:ind w:left="-25"/>
            </w:pPr>
            <w:r w:rsidRPr="00CB61CF">
              <w:fldChar w:fldCharType="begin">
                <w:ffData>
                  <w:name w:val="q10_6_studies_m_y"/>
                  <w:enabled/>
                  <w:calcOnExit w:val="0"/>
                  <w:checkBox>
                    <w:sizeAuto/>
                    <w:default w:val="0"/>
                  </w:checkBox>
                </w:ffData>
              </w:fldChar>
            </w:r>
            <w:bookmarkStart w:id="118" w:name="q10_6_studies_m_y"/>
            <w:r w:rsidRPr="00CB61CF">
              <w:instrText xml:space="preserve"> FORMCHECKBOX </w:instrText>
            </w:r>
            <w:r w:rsidR="007B533B">
              <w:fldChar w:fldCharType="separate"/>
            </w:r>
            <w:r w:rsidRPr="00CB61CF">
              <w:fldChar w:fldCharType="end"/>
            </w:r>
            <w:bookmarkEnd w:id="118"/>
            <w:r w:rsidRPr="00CB61CF">
              <w:t xml:space="preserve"> </w:t>
            </w:r>
            <w:r>
              <w:t xml:space="preserve">Oui </w:t>
            </w:r>
            <w:r w:rsidRPr="00CB61CF">
              <w:fldChar w:fldCharType="begin">
                <w:ffData>
                  <w:name w:val="q10_6_studies_m_n"/>
                  <w:enabled/>
                  <w:calcOnExit w:val="0"/>
                  <w:checkBox>
                    <w:sizeAuto/>
                    <w:default w:val="0"/>
                  </w:checkBox>
                </w:ffData>
              </w:fldChar>
            </w:r>
            <w:bookmarkStart w:id="119" w:name="q10_6_studies_m_n"/>
            <w:r w:rsidRPr="00CB61CF">
              <w:instrText xml:space="preserve"> FORMCHECKBOX </w:instrText>
            </w:r>
            <w:r w:rsidR="007B533B">
              <w:fldChar w:fldCharType="separate"/>
            </w:r>
            <w:r w:rsidRPr="00CB61CF">
              <w:fldChar w:fldCharType="end"/>
            </w:r>
            <w:bookmarkEnd w:id="119"/>
            <w:r w:rsidRPr="00CB61CF">
              <w:t xml:space="preserve"> </w:t>
            </w:r>
            <w:r>
              <w:t>Non</w:t>
            </w:r>
            <w:r w:rsidRPr="00CB61CF">
              <w:t xml:space="preserve"> </w:t>
            </w:r>
          </w:p>
        </w:tc>
        <w:tc>
          <w:tcPr>
            <w:tcW w:w="0" w:type="auto"/>
            <w:shd w:val="clear" w:color="auto" w:fill="auto"/>
          </w:tcPr>
          <w:p w14:paraId="2AD8758E" w14:textId="0694177E" w:rsidR="003F2007" w:rsidRPr="00CB61CF" w:rsidRDefault="003F2007" w:rsidP="00BE1E7B">
            <w:pPr>
              <w:pStyle w:val="ColorfulList-Accent11"/>
              <w:spacing w:after="0" w:line="240" w:lineRule="auto"/>
              <w:ind w:left="0"/>
            </w:pPr>
            <w:r w:rsidRPr="00CB61CF">
              <w:fldChar w:fldCharType="begin">
                <w:ffData>
                  <w:name w:val="q10_6_studies_m_spec"/>
                  <w:enabled/>
                  <w:calcOnExit w:val="0"/>
                  <w:textInput/>
                </w:ffData>
              </w:fldChar>
            </w:r>
            <w:bookmarkStart w:id="120" w:name="q10_6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20"/>
          </w:p>
        </w:tc>
      </w:tr>
      <w:tr w:rsidR="009B7BE6" w:rsidRPr="00533891" w14:paraId="77AEC637" w14:textId="77777777" w:rsidTr="000F4F40">
        <w:tc>
          <w:tcPr>
            <w:tcW w:w="0" w:type="auto"/>
            <w:shd w:val="clear" w:color="auto" w:fill="auto"/>
          </w:tcPr>
          <w:p w14:paraId="02B2910A" w14:textId="7C9184A4" w:rsidR="003F2007" w:rsidRPr="009B0819" w:rsidRDefault="003F2007" w:rsidP="00BC1987">
            <w:pPr>
              <w:numPr>
                <w:ilvl w:val="3"/>
                <w:numId w:val="3"/>
              </w:numPr>
              <w:spacing w:after="0" w:line="240" w:lineRule="auto"/>
              <w:ind w:left="0" w:firstLine="0"/>
              <w:contextualSpacing/>
              <w:jc w:val="both"/>
              <w:rPr>
                <w:b/>
              </w:rPr>
            </w:pPr>
            <w:r w:rsidRPr="76E2D30F">
              <w:rPr>
                <w:rFonts w:eastAsia="Times New Roman"/>
                <w:b/>
              </w:rPr>
              <w:t>Sondage et/ou évaluation du marché</w:t>
            </w:r>
            <w:r w:rsidRPr="005426AE">
              <w:rPr>
                <w:rStyle w:val="FootnoteReference"/>
                <w:rFonts w:eastAsia="Times New Roman"/>
                <w:b/>
              </w:rPr>
              <w:footnoteReference w:id="7"/>
            </w:r>
            <w:r w:rsidRPr="76E2D30F">
              <w:rPr>
                <w:rFonts w:eastAsia="Times New Roman"/>
                <w:b/>
              </w:rPr>
              <w:t xml:space="preserve"> </w:t>
            </w:r>
          </w:p>
          <w:p w14:paraId="18C40B99" w14:textId="2E7A85E3" w:rsidR="003F2007" w:rsidRPr="00505B20" w:rsidRDefault="003F2007" w:rsidP="00BC1987">
            <w:pPr>
              <w:pStyle w:val="ListParagraph"/>
              <w:numPr>
                <w:ilvl w:val="4"/>
                <w:numId w:val="3"/>
              </w:numPr>
              <w:spacing w:after="0" w:line="240" w:lineRule="auto"/>
              <w:ind w:left="245" w:firstLine="25"/>
              <w:jc w:val="both"/>
            </w:pPr>
            <w:r>
              <w:t>Y compris l’intérêt</w:t>
            </w:r>
            <w:r w:rsidR="006B51CB">
              <w:t xml:space="preserve"> </w:t>
            </w:r>
            <w:r>
              <w:t>potentiel des entrepreneurs et la capacité sur le marché pour le contrat</w:t>
            </w:r>
          </w:p>
        </w:tc>
        <w:tc>
          <w:tcPr>
            <w:tcW w:w="0" w:type="auto"/>
            <w:shd w:val="clear" w:color="auto" w:fill="auto"/>
          </w:tcPr>
          <w:p w14:paraId="33FDAD2C" w14:textId="1C1DEDC6" w:rsidR="003F2007" w:rsidRPr="00CB61CF" w:rsidRDefault="003F2007" w:rsidP="00765F1E">
            <w:pPr>
              <w:pStyle w:val="ColorfulList-Accent11"/>
              <w:spacing w:after="0" w:line="240" w:lineRule="auto"/>
              <w:ind w:left="0"/>
            </w:pPr>
            <w:r w:rsidRPr="00CB61CF">
              <w:fldChar w:fldCharType="begin">
                <w:ffData>
                  <w:name w:val="q10_7_studies_a"/>
                  <w:enabled/>
                  <w:calcOnExit w:val="0"/>
                  <w:checkBox>
                    <w:sizeAuto/>
                    <w:default w:val="0"/>
                  </w:checkBox>
                </w:ffData>
              </w:fldChar>
            </w:r>
            <w:bookmarkStart w:id="121" w:name="q10_7_studies_a"/>
            <w:r w:rsidRPr="00CB61CF">
              <w:instrText xml:space="preserve"> FORMCHECKBOX </w:instrText>
            </w:r>
            <w:r w:rsidR="007B533B">
              <w:fldChar w:fldCharType="separate"/>
            </w:r>
            <w:r w:rsidRPr="00CB61CF">
              <w:fldChar w:fldCharType="end"/>
            </w:r>
            <w:bookmarkEnd w:id="121"/>
          </w:p>
        </w:tc>
        <w:tc>
          <w:tcPr>
            <w:tcW w:w="0" w:type="auto"/>
            <w:shd w:val="clear" w:color="auto" w:fill="auto"/>
          </w:tcPr>
          <w:p w14:paraId="25E93A7E" w14:textId="2EB03B78" w:rsidR="003F2007" w:rsidRPr="00CB61CF" w:rsidRDefault="003F2007" w:rsidP="00765F1E">
            <w:pPr>
              <w:pStyle w:val="ColorfulList-Accent11"/>
              <w:spacing w:after="0" w:line="240" w:lineRule="auto"/>
              <w:ind w:left="0"/>
            </w:pPr>
            <w:r w:rsidRPr="00CB61CF">
              <w:fldChar w:fldCharType="begin">
                <w:ffData>
                  <w:name w:val="q10_7_studies_a_bas"/>
                  <w:enabled/>
                  <w:calcOnExit w:val="0"/>
                  <w:textInput/>
                </w:ffData>
              </w:fldChar>
            </w:r>
            <w:bookmarkStart w:id="122" w:name="q10_7_studies_a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22"/>
          </w:p>
        </w:tc>
        <w:tc>
          <w:tcPr>
            <w:tcW w:w="0" w:type="auto"/>
            <w:shd w:val="clear" w:color="auto" w:fill="auto"/>
          </w:tcPr>
          <w:p w14:paraId="7F75AE84" w14:textId="2D6F23C4" w:rsidR="003F2007" w:rsidRPr="00CB61CF" w:rsidRDefault="003F2007" w:rsidP="00765F1E">
            <w:pPr>
              <w:pStyle w:val="ColorfulList-Accent11"/>
              <w:spacing w:after="0" w:line="240" w:lineRule="auto"/>
              <w:ind w:left="-25"/>
            </w:pPr>
            <w:r w:rsidRPr="00CB61CF">
              <w:fldChar w:fldCharType="begin">
                <w:ffData>
                  <w:name w:val="q10_7_a_studies_m_y"/>
                  <w:enabled/>
                  <w:calcOnExit w:val="0"/>
                  <w:checkBox>
                    <w:sizeAuto/>
                    <w:default w:val="0"/>
                  </w:checkBox>
                </w:ffData>
              </w:fldChar>
            </w:r>
            <w:bookmarkStart w:id="123" w:name="q10_7_a_studies_m_y"/>
            <w:r w:rsidRPr="00CB61CF">
              <w:instrText xml:space="preserve"> FORMCHECKBOX </w:instrText>
            </w:r>
            <w:r w:rsidR="007B533B">
              <w:fldChar w:fldCharType="separate"/>
            </w:r>
            <w:r w:rsidRPr="00CB61CF">
              <w:fldChar w:fldCharType="end"/>
            </w:r>
            <w:bookmarkEnd w:id="123"/>
            <w:r w:rsidRPr="00CB61CF">
              <w:t xml:space="preserve"> </w:t>
            </w:r>
            <w:r>
              <w:t xml:space="preserve">Oui </w:t>
            </w:r>
            <w:r w:rsidRPr="00CB61CF">
              <w:fldChar w:fldCharType="begin">
                <w:ffData>
                  <w:name w:val="q10_7_a_studies_m_n"/>
                  <w:enabled/>
                  <w:calcOnExit w:val="0"/>
                  <w:checkBox>
                    <w:sizeAuto/>
                    <w:default w:val="0"/>
                  </w:checkBox>
                </w:ffData>
              </w:fldChar>
            </w:r>
            <w:bookmarkStart w:id="124" w:name="q10_7_a_studies_m_n"/>
            <w:r w:rsidRPr="00CB61CF">
              <w:instrText xml:space="preserve"> FORMCHECKBOX </w:instrText>
            </w:r>
            <w:r w:rsidR="007B533B">
              <w:fldChar w:fldCharType="separate"/>
            </w:r>
            <w:r w:rsidRPr="00CB61CF">
              <w:fldChar w:fldCharType="end"/>
            </w:r>
            <w:bookmarkEnd w:id="124"/>
            <w:r w:rsidRPr="00CB61CF">
              <w:t xml:space="preserve"> </w:t>
            </w:r>
            <w:r>
              <w:t>Non</w:t>
            </w:r>
            <w:r w:rsidRPr="00CB61CF">
              <w:t xml:space="preserve"> </w:t>
            </w:r>
          </w:p>
        </w:tc>
        <w:tc>
          <w:tcPr>
            <w:tcW w:w="0" w:type="auto"/>
            <w:shd w:val="clear" w:color="auto" w:fill="auto"/>
          </w:tcPr>
          <w:p w14:paraId="60B4E760" w14:textId="204C7C18" w:rsidR="003F2007" w:rsidRPr="00CB61CF" w:rsidRDefault="003F2007" w:rsidP="00765F1E">
            <w:pPr>
              <w:pStyle w:val="ColorfulList-Accent11"/>
              <w:spacing w:after="0" w:line="240" w:lineRule="auto"/>
              <w:ind w:left="0"/>
            </w:pPr>
            <w:r w:rsidRPr="00CB61CF">
              <w:fldChar w:fldCharType="begin">
                <w:ffData>
                  <w:name w:val="q10_7_studies_a_m_sp"/>
                  <w:enabled/>
                  <w:calcOnExit w:val="0"/>
                  <w:textInput/>
                </w:ffData>
              </w:fldChar>
            </w:r>
            <w:bookmarkStart w:id="125" w:name="q10_7_studies_a_m_sp"/>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25"/>
          </w:p>
        </w:tc>
      </w:tr>
      <w:tr w:rsidR="009B7BE6" w:rsidRPr="00533891" w14:paraId="1ACC1630" w14:textId="77777777" w:rsidTr="000F4F40">
        <w:tc>
          <w:tcPr>
            <w:tcW w:w="0" w:type="auto"/>
            <w:shd w:val="clear" w:color="auto" w:fill="auto"/>
          </w:tcPr>
          <w:p w14:paraId="36C6F918" w14:textId="53C709B1" w:rsidR="003F2007" w:rsidRPr="00CB61CF" w:rsidRDefault="003F2007" w:rsidP="00BC1987">
            <w:pPr>
              <w:pStyle w:val="ListParagraph"/>
              <w:numPr>
                <w:ilvl w:val="4"/>
                <w:numId w:val="3"/>
              </w:numPr>
              <w:spacing w:after="0" w:line="240" w:lineRule="auto"/>
              <w:ind w:left="245" w:firstLine="25"/>
              <w:jc w:val="both"/>
              <w:rPr>
                <w:rFonts w:eastAsia="Times New Roman"/>
              </w:rPr>
            </w:pPr>
            <w:r>
              <w:t>Spécifiquement conçu pour identifier les solutions et les technologies disponibles ainsi que les possibilités d’innovation</w:t>
            </w:r>
          </w:p>
        </w:tc>
        <w:tc>
          <w:tcPr>
            <w:tcW w:w="0" w:type="auto"/>
            <w:shd w:val="clear" w:color="auto" w:fill="auto"/>
          </w:tcPr>
          <w:p w14:paraId="0A4ED3B5" w14:textId="585F6825" w:rsidR="003F2007" w:rsidRPr="00CB61CF" w:rsidRDefault="003F2007" w:rsidP="00765F1E">
            <w:pPr>
              <w:pStyle w:val="ColorfulList-Accent11"/>
              <w:spacing w:after="0" w:line="240" w:lineRule="auto"/>
              <w:ind w:left="0"/>
            </w:pPr>
            <w:r w:rsidRPr="00CB61CF">
              <w:fldChar w:fldCharType="begin">
                <w:ffData>
                  <w:name w:val="q10_7_studies_b"/>
                  <w:enabled/>
                  <w:calcOnExit w:val="0"/>
                  <w:checkBox>
                    <w:sizeAuto/>
                    <w:default w:val="0"/>
                  </w:checkBox>
                </w:ffData>
              </w:fldChar>
            </w:r>
            <w:bookmarkStart w:id="126" w:name="q10_7_studies_b"/>
            <w:r w:rsidRPr="00CB61CF">
              <w:instrText xml:space="preserve"> FORMCHECKBOX </w:instrText>
            </w:r>
            <w:r w:rsidR="007B533B">
              <w:fldChar w:fldCharType="separate"/>
            </w:r>
            <w:r w:rsidRPr="00CB61CF">
              <w:fldChar w:fldCharType="end"/>
            </w:r>
            <w:bookmarkEnd w:id="126"/>
          </w:p>
        </w:tc>
        <w:tc>
          <w:tcPr>
            <w:tcW w:w="0" w:type="auto"/>
            <w:shd w:val="clear" w:color="auto" w:fill="auto"/>
          </w:tcPr>
          <w:p w14:paraId="0D1C6CE5" w14:textId="092807C5" w:rsidR="003F2007" w:rsidRPr="00CB61CF" w:rsidRDefault="003F2007" w:rsidP="00765F1E">
            <w:pPr>
              <w:pStyle w:val="ColorfulList-Accent11"/>
              <w:spacing w:after="0" w:line="240" w:lineRule="auto"/>
              <w:ind w:left="0"/>
            </w:pPr>
            <w:r w:rsidRPr="00CB61CF">
              <w:fldChar w:fldCharType="begin">
                <w:ffData>
                  <w:name w:val="q10_7_studies_b_bas"/>
                  <w:enabled/>
                  <w:calcOnExit w:val="0"/>
                  <w:textInput/>
                </w:ffData>
              </w:fldChar>
            </w:r>
            <w:bookmarkStart w:id="127" w:name="q10_7_studies_b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27"/>
          </w:p>
        </w:tc>
        <w:tc>
          <w:tcPr>
            <w:tcW w:w="0" w:type="auto"/>
            <w:shd w:val="clear" w:color="auto" w:fill="auto"/>
          </w:tcPr>
          <w:p w14:paraId="168A5221" w14:textId="1BBBE8ED" w:rsidR="003F2007" w:rsidRPr="00CB61CF" w:rsidRDefault="003F2007" w:rsidP="00765F1E">
            <w:pPr>
              <w:pStyle w:val="ColorfulList-Accent11"/>
              <w:spacing w:after="0" w:line="240" w:lineRule="auto"/>
              <w:ind w:left="-25"/>
            </w:pPr>
            <w:r w:rsidRPr="00CB61CF">
              <w:fldChar w:fldCharType="begin">
                <w:ffData>
                  <w:name w:val="q10_7_b_studies_m_y"/>
                  <w:enabled/>
                  <w:calcOnExit w:val="0"/>
                  <w:checkBox>
                    <w:sizeAuto/>
                    <w:default w:val="0"/>
                  </w:checkBox>
                </w:ffData>
              </w:fldChar>
            </w:r>
            <w:bookmarkStart w:id="128" w:name="q10_7_b_studies_m_y"/>
            <w:r w:rsidRPr="00CB61CF">
              <w:instrText xml:space="preserve"> FORMCHECKBOX </w:instrText>
            </w:r>
            <w:r w:rsidR="007B533B">
              <w:fldChar w:fldCharType="separate"/>
            </w:r>
            <w:r w:rsidRPr="00CB61CF">
              <w:fldChar w:fldCharType="end"/>
            </w:r>
            <w:bookmarkEnd w:id="128"/>
            <w:r w:rsidRPr="00CB61CF">
              <w:t xml:space="preserve"> </w:t>
            </w:r>
            <w:r>
              <w:t xml:space="preserve">Oui </w:t>
            </w:r>
            <w:r w:rsidRPr="00CB61CF">
              <w:fldChar w:fldCharType="begin">
                <w:ffData>
                  <w:name w:val="q10_7_b_studies_m_n"/>
                  <w:enabled/>
                  <w:calcOnExit w:val="0"/>
                  <w:checkBox>
                    <w:sizeAuto/>
                    <w:default w:val="0"/>
                  </w:checkBox>
                </w:ffData>
              </w:fldChar>
            </w:r>
            <w:bookmarkStart w:id="129" w:name="q10_7_b_studies_m_n"/>
            <w:r w:rsidRPr="00CB61CF">
              <w:instrText xml:space="preserve"> FORMCHECKBOX </w:instrText>
            </w:r>
            <w:r w:rsidR="007B533B">
              <w:fldChar w:fldCharType="separate"/>
            </w:r>
            <w:r w:rsidRPr="00CB61CF">
              <w:fldChar w:fldCharType="end"/>
            </w:r>
            <w:bookmarkEnd w:id="129"/>
            <w:r w:rsidRPr="00CB61CF">
              <w:t xml:space="preserve"> </w:t>
            </w:r>
            <w:r>
              <w:t>Non</w:t>
            </w:r>
            <w:r w:rsidRPr="00CB61CF">
              <w:t xml:space="preserve"> </w:t>
            </w:r>
          </w:p>
        </w:tc>
        <w:tc>
          <w:tcPr>
            <w:tcW w:w="0" w:type="auto"/>
            <w:shd w:val="clear" w:color="auto" w:fill="auto"/>
          </w:tcPr>
          <w:p w14:paraId="537D73A9" w14:textId="511F5373" w:rsidR="003F2007" w:rsidRPr="00CB61CF" w:rsidRDefault="003F2007" w:rsidP="00765F1E">
            <w:pPr>
              <w:pStyle w:val="ColorfulList-Accent11"/>
              <w:spacing w:after="0" w:line="240" w:lineRule="auto"/>
              <w:ind w:left="0"/>
            </w:pPr>
            <w:r w:rsidRPr="00CB61CF">
              <w:fldChar w:fldCharType="begin">
                <w:ffData>
                  <w:name w:val="q10_7_studies_b_m_sp"/>
                  <w:enabled/>
                  <w:calcOnExit w:val="0"/>
                  <w:textInput/>
                </w:ffData>
              </w:fldChar>
            </w:r>
            <w:bookmarkStart w:id="130" w:name="q10_7_studies_b_m_sp"/>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30"/>
          </w:p>
        </w:tc>
      </w:tr>
      <w:tr w:rsidR="009B7BE6" w:rsidRPr="00533891" w14:paraId="3D90A5D0" w14:textId="77777777" w:rsidTr="000F4F40">
        <w:tc>
          <w:tcPr>
            <w:tcW w:w="0" w:type="auto"/>
            <w:shd w:val="clear" w:color="auto" w:fill="auto"/>
          </w:tcPr>
          <w:p w14:paraId="06F725F8" w14:textId="0143D2E0" w:rsidR="003F2007" w:rsidRPr="00CB61CF" w:rsidRDefault="003F2007" w:rsidP="00BC1987">
            <w:pPr>
              <w:pStyle w:val="ColorfulList-Accent11"/>
              <w:numPr>
                <w:ilvl w:val="3"/>
                <w:numId w:val="3"/>
              </w:numPr>
              <w:spacing w:after="0" w:line="240" w:lineRule="auto"/>
              <w:ind w:left="0" w:firstLine="0"/>
              <w:jc w:val="both"/>
              <w:rPr>
                <w:rFonts w:eastAsia="Times New Roman"/>
                <w:b/>
              </w:rPr>
            </w:pPr>
            <w:r w:rsidRPr="005426AE">
              <w:rPr>
                <w:rFonts w:eastAsia="Times New Roman"/>
                <w:b/>
              </w:rPr>
              <w:t>Évaluation de l’impact environnemental</w:t>
            </w:r>
          </w:p>
        </w:tc>
        <w:tc>
          <w:tcPr>
            <w:tcW w:w="0" w:type="auto"/>
            <w:shd w:val="clear" w:color="auto" w:fill="auto"/>
          </w:tcPr>
          <w:p w14:paraId="5278437B" w14:textId="1F35CD01" w:rsidR="003F2007" w:rsidRPr="00CB61CF" w:rsidRDefault="003F2007" w:rsidP="00BE1E7B">
            <w:pPr>
              <w:pStyle w:val="ColorfulList-Accent11"/>
              <w:spacing w:after="0" w:line="240" w:lineRule="auto"/>
              <w:ind w:left="0"/>
            </w:pPr>
            <w:r w:rsidRPr="00CB61CF">
              <w:fldChar w:fldCharType="begin">
                <w:ffData>
                  <w:name w:val="q10_8_studies"/>
                  <w:enabled/>
                  <w:calcOnExit w:val="0"/>
                  <w:checkBox>
                    <w:sizeAuto/>
                    <w:default w:val="0"/>
                  </w:checkBox>
                </w:ffData>
              </w:fldChar>
            </w:r>
            <w:bookmarkStart w:id="131" w:name="q10_8_studies"/>
            <w:r w:rsidRPr="00CB61CF">
              <w:instrText xml:space="preserve"> FORMCHECKBOX </w:instrText>
            </w:r>
            <w:r w:rsidR="007B533B">
              <w:fldChar w:fldCharType="separate"/>
            </w:r>
            <w:r w:rsidRPr="00CB61CF">
              <w:fldChar w:fldCharType="end"/>
            </w:r>
            <w:bookmarkEnd w:id="131"/>
          </w:p>
        </w:tc>
        <w:tc>
          <w:tcPr>
            <w:tcW w:w="0" w:type="auto"/>
            <w:shd w:val="clear" w:color="auto" w:fill="auto"/>
          </w:tcPr>
          <w:p w14:paraId="6AC19BD9" w14:textId="0B03488B" w:rsidR="003F2007" w:rsidRPr="00CB61CF" w:rsidRDefault="003F2007" w:rsidP="00BE1E7B">
            <w:pPr>
              <w:pStyle w:val="ColorfulList-Accent11"/>
              <w:spacing w:after="0" w:line="240" w:lineRule="auto"/>
              <w:ind w:left="0"/>
            </w:pPr>
            <w:r w:rsidRPr="00CB61CF">
              <w:fldChar w:fldCharType="begin">
                <w:ffData>
                  <w:name w:val="q10_8_studies_bas"/>
                  <w:enabled/>
                  <w:calcOnExit w:val="0"/>
                  <w:textInput/>
                </w:ffData>
              </w:fldChar>
            </w:r>
            <w:bookmarkStart w:id="132" w:name="q10_8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32"/>
          </w:p>
        </w:tc>
        <w:tc>
          <w:tcPr>
            <w:tcW w:w="0" w:type="auto"/>
            <w:shd w:val="clear" w:color="auto" w:fill="auto"/>
          </w:tcPr>
          <w:p w14:paraId="2084CFB1" w14:textId="3FAFD8E6" w:rsidR="003F2007" w:rsidRPr="00CB61CF" w:rsidRDefault="003F2007" w:rsidP="00BE1E7B">
            <w:pPr>
              <w:pStyle w:val="ColorfulList-Accent11"/>
              <w:spacing w:after="0" w:line="240" w:lineRule="auto"/>
              <w:ind w:left="-25"/>
            </w:pPr>
            <w:r w:rsidRPr="00CB61CF">
              <w:fldChar w:fldCharType="begin">
                <w:ffData>
                  <w:name w:val="q10_8_studies_m_y"/>
                  <w:enabled/>
                  <w:calcOnExit w:val="0"/>
                  <w:checkBox>
                    <w:sizeAuto/>
                    <w:default w:val="0"/>
                  </w:checkBox>
                </w:ffData>
              </w:fldChar>
            </w:r>
            <w:bookmarkStart w:id="133" w:name="q10_8_studies_m_y"/>
            <w:r w:rsidRPr="00CB61CF">
              <w:instrText xml:space="preserve"> FORMCHECKBOX </w:instrText>
            </w:r>
            <w:r w:rsidR="007B533B">
              <w:fldChar w:fldCharType="separate"/>
            </w:r>
            <w:r w:rsidRPr="00CB61CF">
              <w:fldChar w:fldCharType="end"/>
            </w:r>
            <w:bookmarkEnd w:id="133"/>
            <w:r w:rsidRPr="00CB61CF">
              <w:t xml:space="preserve"> </w:t>
            </w:r>
            <w:r>
              <w:t xml:space="preserve">Oui </w:t>
            </w:r>
            <w:r w:rsidRPr="00CB61CF">
              <w:fldChar w:fldCharType="begin">
                <w:ffData>
                  <w:name w:val="q10_8_studies_m_n"/>
                  <w:enabled/>
                  <w:calcOnExit w:val="0"/>
                  <w:checkBox>
                    <w:sizeAuto/>
                    <w:default w:val="0"/>
                  </w:checkBox>
                </w:ffData>
              </w:fldChar>
            </w:r>
            <w:bookmarkStart w:id="134" w:name="q10_8_studies_m_n"/>
            <w:r w:rsidRPr="00CB61CF">
              <w:instrText xml:space="preserve"> FORMCHECKBOX </w:instrText>
            </w:r>
            <w:r w:rsidR="007B533B">
              <w:fldChar w:fldCharType="separate"/>
            </w:r>
            <w:r w:rsidRPr="00CB61CF">
              <w:fldChar w:fldCharType="end"/>
            </w:r>
            <w:bookmarkEnd w:id="134"/>
            <w:r w:rsidRPr="00CB61CF">
              <w:t xml:space="preserve"> </w:t>
            </w:r>
            <w:r>
              <w:t>Non</w:t>
            </w:r>
            <w:r w:rsidRPr="00CB61CF">
              <w:t xml:space="preserve"> </w:t>
            </w:r>
          </w:p>
        </w:tc>
        <w:tc>
          <w:tcPr>
            <w:tcW w:w="0" w:type="auto"/>
            <w:shd w:val="clear" w:color="auto" w:fill="auto"/>
          </w:tcPr>
          <w:p w14:paraId="22207672" w14:textId="761C71CB" w:rsidR="003F2007" w:rsidRPr="00CB61CF" w:rsidRDefault="003F2007" w:rsidP="00BE1E7B">
            <w:pPr>
              <w:pStyle w:val="ColorfulList-Accent11"/>
              <w:spacing w:after="0" w:line="240" w:lineRule="auto"/>
              <w:ind w:left="0"/>
            </w:pPr>
            <w:r w:rsidRPr="00CB61CF">
              <w:fldChar w:fldCharType="begin">
                <w:ffData>
                  <w:name w:val="q10_8_studies_m_spec"/>
                  <w:enabled/>
                  <w:calcOnExit w:val="0"/>
                  <w:textInput/>
                </w:ffData>
              </w:fldChar>
            </w:r>
            <w:bookmarkStart w:id="135" w:name="q10_8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35"/>
          </w:p>
        </w:tc>
      </w:tr>
      <w:tr w:rsidR="009B7BE6" w:rsidRPr="00533891" w14:paraId="47CEF417" w14:textId="77777777" w:rsidTr="000F4F40">
        <w:tc>
          <w:tcPr>
            <w:tcW w:w="0" w:type="auto"/>
            <w:shd w:val="clear" w:color="auto" w:fill="auto"/>
          </w:tcPr>
          <w:p w14:paraId="7135E192" w14:textId="5CA0736F" w:rsidR="003F2007" w:rsidRPr="00BC1987" w:rsidRDefault="003F2007" w:rsidP="00BC1987">
            <w:pPr>
              <w:pStyle w:val="ColorfulList-Accent11"/>
              <w:numPr>
                <w:ilvl w:val="4"/>
                <w:numId w:val="3"/>
              </w:numPr>
              <w:spacing w:after="0" w:line="240" w:lineRule="auto"/>
              <w:ind w:left="245" w:firstLine="0"/>
              <w:jc w:val="both"/>
              <w:rPr>
                <w:rFonts w:eastAsia="Times New Roman"/>
                <w:b/>
              </w:rPr>
            </w:pPr>
            <w:bookmarkStart w:id="136" w:name="_Hlk3989330"/>
            <w:r w:rsidRPr="76E2D30F">
              <w:rPr>
                <w:rFonts w:eastAsia="Times New Roman"/>
              </w:rPr>
              <w:lastRenderedPageBreak/>
              <w:t xml:space="preserve">Processus </w:t>
            </w:r>
            <w:bookmarkEnd w:id="136"/>
            <w:r w:rsidRPr="76E2D30F">
              <w:rPr>
                <w:rFonts w:eastAsia="Times New Roman"/>
              </w:rPr>
              <w:t>de consultation avec les communautés touchées explicitement inclus dans</w:t>
            </w:r>
            <w:r w:rsidR="002478A5" w:rsidRPr="76E2D30F">
              <w:rPr>
                <w:rFonts w:eastAsia="Times New Roman"/>
              </w:rPr>
              <w:t xml:space="preserve"> </w:t>
            </w:r>
            <w:r w:rsidRPr="76E2D30F">
              <w:rPr>
                <w:rFonts w:eastAsia="Times New Roman"/>
              </w:rPr>
              <w:t>l’évaluation de l’impact environnemental</w:t>
            </w:r>
          </w:p>
        </w:tc>
        <w:tc>
          <w:tcPr>
            <w:tcW w:w="0" w:type="auto"/>
            <w:shd w:val="clear" w:color="auto" w:fill="auto"/>
          </w:tcPr>
          <w:p w14:paraId="3B1B830B" w14:textId="256D495E" w:rsidR="003F2007" w:rsidRPr="00CB61CF" w:rsidRDefault="003F2007" w:rsidP="00A530DA">
            <w:pPr>
              <w:pStyle w:val="ColorfulList-Accent11"/>
              <w:spacing w:after="0" w:line="240" w:lineRule="auto"/>
              <w:ind w:left="0"/>
            </w:pPr>
            <w:r w:rsidRPr="00CB61CF">
              <w:fldChar w:fldCharType="begin">
                <w:ffData>
                  <w:name w:val="q10_8_1_studies"/>
                  <w:enabled/>
                  <w:calcOnExit w:val="0"/>
                  <w:checkBox>
                    <w:sizeAuto/>
                    <w:default w:val="0"/>
                  </w:checkBox>
                </w:ffData>
              </w:fldChar>
            </w:r>
            <w:bookmarkStart w:id="137" w:name="q10_8_1_studies"/>
            <w:r w:rsidRPr="00CB61CF">
              <w:instrText xml:space="preserve"> FORMCHECKBOX </w:instrText>
            </w:r>
            <w:r w:rsidR="007B533B">
              <w:fldChar w:fldCharType="separate"/>
            </w:r>
            <w:r w:rsidRPr="00CB61CF">
              <w:fldChar w:fldCharType="end"/>
            </w:r>
            <w:bookmarkEnd w:id="137"/>
          </w:p>
        </w:tc>
        <w:tc>
          <w:tcPr>
            <w:tcW w:w="0" w:type="auto"/>
            <w:shd w:val="clear" w:color="auto" w:fill="auto"/>
          </w:tcPr>
          <w:p w14:paraId="297F1124" w14:textId="51A33E85" w:rsidR="003F2007" w:rsidRPr="00CB61CF" w:rsidRDefault="003F2007" w:rsidP="00A530DA">
            <w:pPr>
              <w:pStyle w:val="ColorfulList-Accent11"/>
              <w:spacing w:after="0" w:line="240" w:lineRule="auto"/>
              <w:ind w:left="0"/>
            </w:pPr>
            <w:r w:rsidRPr="00CB61CF">
              <w:fldChar w:fldCharType="begin">
                <w:ffData>
                  <w:name w:val="q10_8_1_studies_bas"/>
                  <w:enabled/>
                  <w:calcOnExit w:val="0"/>
                  <w:textInput/>
                </w:ffData>
              </w:fldChar>
            </w:r>
            <w:bookmarkStart w:id="138" w:name="q10_8_1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38"/>
          </w:p>
        </w:tc>
        <w:tc>
          <w:tcPr>
            <w:tcW w:w="0" w:type="auto"/>
            <w:shd w:val="clear" w:color="auto" w:fill="auto"/>
          </w:tcPr>
          <w:p w14:paraId="0AC16B3F" w14:textId="12795F31" w:rsidR="003F2007" w:rsidRPr="00CB61CF" w:rsidRDefault="003F2007" w:rsidP="00A530DA">
            <w:pPr>
              <w:pStyle w:val="ColorfulList-Accent11"/>
              <w:spacing w:after="0" w:line="240" w:lineRule="auto"/>
              <w:ind w:left="-25"/>
            </w:pPr>
            <w:r w:rsidRPr="00CB61CF">
              <w:fldChar w:fldCharType="begin">
                <w:ffData>
                  <w:name w:val="q10_8_1_studies_m_y"/>
                  <w:enabled/>
                  <w:calcOnExit w:val="0"/>
                  <w:checkBox>
                    <w:sizeAuto/>
                    <w:default w:val="0"/>
                  </w:checkBox>
                </w:ffData>
              </w:fldChar>
            </w:r>
            <w:bookmarkStart w:id="139" w:name="q10_8_1_studies_m_y"/>
            <w:r w:rsidRPr="00CB61CF">
              <w:instrText xml:space="preserve"> FORMCHECKBOX </w:instrText>
            </w:r>
            <w:r w:rsidR="007B533B">
              <w:fldChar w:fldCharType="separate"/>
            </w:r>
            <w:r w:rsidRPr="00CB61CF">
              <w:fldChar w:fldCharType="end"/>
            </w:r>
            <w:bookmarkEnd w:id="139"/>
            <w:r w:rsidRPr="00CB61CF">
              <w:t xml:space="preserve"> </w:t>
            </w:r>
            <w:r>
              <w:t xml:space="preserve">Oui </w:t>
            </w:r>
            <w:r w:rsidRPr="00CB61CF">
              <w:fldChar w:fldCharType="begin">
                <w:ffData>
                  <w:name w:val="q10_8_1_studies_m_n"/>
                  <w:enabled/>
                  <w:calcOnExit w:val="0"/>
                  <w:checkBox>
                    <w:sizeAuto/>
                    <w:default w:val="0"/>
                  </w:checkBox>
                </w:ffData>
              </w:fldChar>
            </w:r>
            <w:bookmarkStart w:id="140" w:name="q10_8_1_studies_m_n"/>
            <w:r w:rsidRPr="00CB61CF">
              <w:instrText xml:space="preserve"> FORMCHECKBOX </w:instrText>
            </w:r>
            <w:r w:rsidR="007B533B">
              <w:fldChar w:fldCharType="separate"/>
            </w:r>
            <w:r w:rsidRPr="00CB61CF">
              <w:fldChar w:fldCharType="end"/>
            </w:r>
            <w:bookmarkEnd w:id="140"/>
            <w:r w:rsidRPr="00CB61CF">
              <w:t xml:space="preserve"> </w:t>
            </w:r>
            <w:r>
              <w:t>Non</w:t>
            </w:r>
          </w:p>
        </w:tc>
        <w:tc>
          <w:tcPr>
            <w:tcW w:w="0" w:type="auto"/>
            <w:shd w:val="clear" w:color="auto" w:fill="auto"/>
          </w:tcPr>
          <w:p w14:paraId="393C0935" w14:textId="7BF9DFCD" w:rsidR="003F2007" w:rsidRPr="00CB61CF" w:rsidRDefault="003F2007" w:rsidP="00A530DA">
            <w:pPr>
              <w:pStyle w:val="ColorfulList-Accent11"/>
              <w:spacing w:after="0" w:line="240" w:lineRule="auto"/>
              <w:ind w:left="0"/>
            </w:pPr>
            <w:r w:rsidRPr="00CB61CF">
              <w:fldChar w:fldCharType="begin">
                <w:ffData>
                  <w:name w:val="q10_8_1_studies_m_sp"/>
                  <w:enabled/>
                  <w:calcOnExit w:val="0"/>
                  <w:textInput/>
                </w:ffData>
              </w:fldChar>
            </w:r>
            <w:bookmarkStart w:id="141" w:name="q10_8_1_studies_m_sp"/>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41"/>
          </w:p>
        </w:tc>
      </w:tr>
      <w:tr w:rsidR="009B7BE6" w:rsidRPr="00533891" w14:paraId="275B8562" w14:textId="77777777" w:rsidTr="000F4F40">
        <w:tc>
          <w:tcPr>
            <w:tcW w:w="0" w:type="auto"/>
            <w:shd w:val="clear" w:color="auto" w:fill="auto"/>
          </w:tcPr>
          <w:p w14:paraId="6976ED92" w14:textId="3182B360" w:rsidR="003F2007" w:rsidRPr="00CB61CF" w:rsidRDefault="003F2007" w:rsidP="00BC1987">
            <w:pPr>
              <w:pStyle w:val="ColorfulList-Accent11"/>
              <w:numPr>
                <w:ilvl w:val="3"/>
                <w:numId w:val="3"/>
              </w:numPr>
              <w:spacing w:after="0" w:line="240" w:lineRule="auto"/>
              <w:ind w:left="0" w:firstLine="0"/>
              <w:jc w:val="both"/>
              <w:rPr>
                <w:rFonts w:eastAsia="Times New Roman"/>
                <w:b/>
              </w:rPr>
            </w:pPr>
            <w:r w:rsidRPr="005426AE">
              <w:rPr>
                <w:rFonts w:eastAsia="Times New Roman"/>
                <w:b/>
              </w:rPr>
              <w:t>Évaluation de l’impact social</w:t>
            </w:r>
          </w:p>
        </w:tc>
        <w:tc>
          <w:tcPr>
            <w:tcW w:w="0" w:type="auto"/>
            <w:shd w:val="clear" w:color="auto" w:fill="auto"/>
          </w:tcPr>
          <w:p w14:paraId="1284E45E" w14:textId="690B2469" w:rsidR="003F2007" w:rsidRPr="00CB61CF" w:rsidRDefault="003F2007" w:rsidP="00A530DA">
            <w:pPr>
              <w:pStyle w:val="ColorfulList-Accent11"/>
              <w:spacing w:after="0" w:line="240" w:lineRule="auto"/>
              <w:ind w:left="0"/>
            </w:pPr>
            <w:r w:rsidRPr="00CB61CF">
              <w:fldChar w:fldCharType="begin">
                <w:ffData>
                  <w:name w:val="q10_9_studies"/>
                  <w:enabled/>
                  <w:calcOnExit w:val="0"/>
                  <w:checkBox>
                    <w:sizeAuto/>
                    <w:default w:val="0"/>
                  </w:checkBox>
                </w:ffData>
              </w:fldChar>
            </w:r>
            <w:bookmarkStart w:id="142" w:name="q10_9_studies"/>
            <w:r w:rsidRPr="00CB61CF">
              <w:instrText xml:space="preserve"> FORMCHECKBOX </w:instrText>
            </w:r>
            <w:r w:rsidR="007B533B">
              <w:fldChar w:fldCharType="separate"/>
            </w:r>
            <w:r w:rsidRPr="00CB61CF">
              <w:fldChar w:fldCharType="end"/>
            </w:r>
            <w:bookmarkEnd w:id="142"/>
          </w:p>
        </w:tc>
        <w:tc>
          <w:tcPr>
            <w:tcW w:w="0" w:type="auto"/>
            <w:shd w:val="clear" w:color="auto" w:fill="auto"/>
          </w:tcPr>
          <w:p w14:paraId="0F3993F6" w14:textId="407F520B" w:rsidR="003F2007" w:rsidRPr="00CB61CF" w:rsidRDefault="003F2007" w:rsidP="00A530DA">
            <w:pPr>
              <w:pStyle w:val="ColorfulList-Accent11"/>
              <w:spacing w:after="0" w:line="240" w:lineRule="auto"/>
              <w:ind w:left="0"/>
            </w:pPr>
            <w:r w:rsidRPr="00CB61CF">
              <w:fldChar w:fldCharType="begin">
                <w:ffData>
                  <w:name w:val="q10_9_studies_bas"/>
                  <w:enabled/>
                  <w:calcOnExit w:val="0"/>
                  <w:textInput/>
                </w:ffData>
              </w:fldChar>
            </w:r>
            <w:bookmarkStart w:id="143" w:name="q10_9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43"/>
          </w:p>
        </w:tc>
        <w:tc>
          <w:tcPr>
            <w:tcW w:w="0" w:type="auto"/>
            <w:shd w:val="clear" w:color="auto" w:fill="auto"/>
          </w:tcPr>
          <w:p w14:paraId="2EEE057B" w14:textId="66D4FDF5" w:rsidR="003F2007" w:rsidRPr="00CB61CF" w:rsidRDefault="003F2007" w:rsidP="00A530DA">
            <w:pPr>
              <w:pStyle w:val="ColorfulList-Accent11"/>
              <w:spacing w:after="0" w:line="240" w:lineRule="auto"/>
              <w:ind w:left="-25"/>
            </w:pPr>
            <w:r w:rsidRPr="00CB61CF">
              <w:fldChar w:fldCharType="begin">
                <w:ffData>
                  <w:name w:val="q10_9_studies_m_y"/>
                  <w:enabled/>
                  <w:calcOnExit w:val="0"/>
                  <w:checkBox>
                    <w:sizeAuto/>
                    <w:default w:val="0"/>
                  </w:checkBox>
                </w:ffData>
              </w:fldChar>
            </w:r>
            <w:bookmarkStart w:id="144" w:name="q10_9_studies_m_y"/>
            <w:r w:rsidRPr="00CB61CF">
              <w:instrText xml:space="preserve"> FORMCHECKBOX </w:instrText>
            </w:r>
            <w:r w:rsidR="007B533B">
              <w:fldChar w:fldCharType="separate"/>
            </w:r>
            <w:r w:rsidRPr="00CB61CF">
              <w:fldChar w:fldCharType="end"/>
            </w:r>
            <w:bookmarkEnd w:id="144"/>
            <w:r w:rsidRPr="00CB61CF">
              <w:t xml:space="preserve"> </w:t>
            </w:r>
            <w:r>
              <w:t xml:space="preserve">Oui </w:t>
            </w:r>
            <w:r w:rsidRPr="00CB61CF">
              <w:fldChar w:fldCharType="begin">
                <w:ffData>
                  <w:name w:val="q10_9_studies_m_n"/>
                  <w:enabled/>
                  <w:calcOnExit w:val="0"/>
                  <w:checkBox>
                    <w:sizeAuto/>
                    <w:default w:val="0"/>
                  </w:checkBox>
                </w:ffData>
              </w:fldChar>
            </w:r>
            <w:bookmarkStart w:id="145" w:name="q10_9_studies_m_n"/>
            <w:r w:rsidRPr="00CB61CF">
              <w:instrText xml:space="preserve"> FORMCHECKBOX </w:instrText>
            </w:r>
            <w:r w:rsidR="007B533B">
              <w:fldChar w:fldCharType="separate"/>
            </w:r>
            <w:r w:rsidRPr="00CB61CF">
              <w:fldChar w:fldCharType="end"/>
            </w:r>
            <w:bookmarkEnd w:id="145"/>
            <w:r w:rsidRPr="00CB61CF">
              <w:t xml:space="preserve"> </w:t>
            </w:r>
            <w:r>
              <w:t>Non</w:t>
            </w:r>
            <w:r w:rsidRPr="00CB61CF">
              <w:t xml:space="preserve"> </w:t>
            </w:r>
          </w:p>
        </w:tc>
        <w:tc>
          <w:tcPr>
            <w:tcW w:w="0" w:type="auto"/>
            <w:shd w:val="clear" w:color="auto" w:fill="auto"/>
          </w:tcPr>
          <w:p w14:paraId="7C55139A" w14:textId="5C7C0C8F" w:rsidR="003F2007" w:rsidRPr="00CB61CF" w:rsidRDefault="003F2007" w:rsidP="00A530DA">
            <w:pPr>
              <w:pStyle w:val="ColorfulList-Accent11"/>
              <w:spacing w:after="0" w:line="240" w:lineRule="auto"/>
              <w:ind w:left="0"/>
            </w:pPr>
            <w:r w:rsidRPr="00CB61CF">
              <w:fldChar w:fldCharType="begin">
                <w:ffData>
                  <w:name w:val="q10_9_studies_m_spec"/>
                  <w:enabled/>
                  <w:calcOnExit w:val="0"/>
                  <w:textInput/>
                </w:ffData>
              </w:fldChar>
            </w:r>
            <w:bookmarkStart w:id="146" w:name="q10_9_studies_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46"/>
          </w:p>
        </w:tc>
      </w:tr>
      <w:tr w:rsidR="009B7BE6" w:rsidRPr="00533891" w14:paraId="47DBF3EA" w14:textId="77777777" w:rsidTr="000F4F40">
        <w:tc>
          <w:tcPr>
            <w:tcW w:w="0" w:type="auto"/>
            <w:shd w:val="clear" w:color="auto" w:fill="auto"/>
          </w:tcPr>
          <w:p w14:paraId="3BC30ACB" w14:textId="1AE3B9E6" w:rsidR="003F2007" w:rsidRPr="00CB61CF" w:rsidRDefault="003F2007" w:rsidP="00BC1987">
            <w:pPr>
              <w:pStyle w:val="ColorfulList-Accent11"/>
              <w:numPr>
                <w:ilvl w:val="4"/>
                <w:numId w:val="3"/>
              </w:numPr>
              <w:spacing w:after="0" w:line="240" w:lineRule="auto"/>
              <w:ind w:left="245" w:firstLine="25"/>
              <w:jc w:val="both"/>
              <w:rPr>
                <w:rFonts w:eastAsia="Times New Roman"/>
              </w:rPr>
            </w:pPr>
            <w:r w:rsidRPr="76E2D30F">
              <w:rPr>
                <w:rFonts w:eastAsia="Times New Roman"/>
              </w:rPr>
              <w:t xml:space="preserve">Processus de consultation avec les communautés touchées </w:t>
            </w:r>
            <w:r w:rsidR="00C05DF5" w:rsidRPr="76E2D30F">
              <w:rPr>
                <w:rFonts w:eastAsia="Times New Roman"/>
              </w:rPr>
              <w:t xml:space="preserve">explicitement </w:t>
            </w:r>
            <w:r w:rsidRPr="76E2D30F">
              <w:rPr>
                <w:rFonts w:eastAsia="Times New Roman"/>
              </w:rPr>
              <w:t xml:space="preserve">inclus dans l’évaluation de l’impact social </w:t>
            </w:r>
          </w:p>
        </w:tc>
        <w:tc>
          <w:tcPr>
            <w:tcW w:w="0" w:type="auto"/>
            <w:shd w:val="clear" w:color="auto" w:fill="auto"/>
          </w:tcPr>
          <w:p w14:paraId="4481EE54" w14:textId="01F4312D" w:rsidR="003F2007" w:rsidRPr="00CB61CF" w:rsidRDefault="003F2007" w:rsidP="00A530DA">
            <w:pPr>
              <w:pStyle w:val="ColorfulList-Accent11"/>
              <w:spacing w:after="0" w:line="240" w:lineRule="auto"/>
              <w:ind w:left="0"/>
            </w:pPr>
            <w:r w:rsidRPr="00CB61CF">
              <w:fldChar w:fldCharType="begin">
                <w:ffData>
                  <w:name w:val="q10_9_1_studies"/>
                  <w:enabled/>
                  <w:calcOnExit w:val="0"/>
                  <w:checkBox>
                    <w:sizeAuto/>
                    <w:default w:val="0"/>
                  </w:checkBox>
                </w:ffData>
              </w:fldChar>
            </w:r>
            <w:bookmarkStart w:id="147" w:name="q10_9_1_studies"/>
            <w:r w:rsidRPr="00CB61CF">
              <w:instrText xml:space="preserve"> FORMCHECKBOX </w:instrText>
            </w:r>
            <w:r w:rsidR="007B533B">
              <w:fldChar w:fldCharType="separate"/>
            </w:r>
            <w:r w:rsidRPr="00CB61CF">
              <w:fldChar w:fldCharType="end"/>
            </w:r>
            <w:bookmarkEnd w:id="147"/>
          </w:p>
        </w:tc>
        <w:tc>
          <w:tcPr>
            <w:tcW w:w="0" w:type="auto"/>
            <w:shd w:val="clear" w:color="auto" w:fill="auto"/>
          </w:tcPr>
          <w:p w14:paraId="47A0EB86" w14:textId="4A1F29B9" w:rsidR="003F2007" w:rsidRPr="00CB61CF" w:rsidRDefault="003F2007" w:rsidP="00A530DA">
            <w:pPr>
              <w:pStyle w:val="ColorfulList-Accent11"/>
              <w:spacing w:after="0" w:line="240" w:lineRule="auto"/>
              <w:ind w:left="0"/>
            </w:pPr>
            <w:r w:rsidRPr="00CB61CF">
              <w:fldChar w:fldCharType="begin">
                <w:ffData>
                  <w:name w:val="q10_9_1_studies_bas"/>
                  <w:enabled/>
                  <w:calcOnExit w:val="0"/>
                  <w:textInput/>
                </w:ffData>
              </w:fldChar>
            </w:r>
            <w:bookmarkStart w:id="148" w:name="q10_9_1_studies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48"/>
          </w:p>
        </w:tc>
        <w:tc>
          <w:tcPr>
            <w:tcW w:w="0" w:type="auto"/>
            <w:shd w:val="clear" w:color="auto" w:fill="auto"/>
          </w:tcPr>
          <w:p w14:paraId="037859D0" w14:textId="41834718" w:rsidR="003F2007" w:rsidRPr="00CB61CF" w:rsidRDefault="003F2007" w:rsidP="00A530DA">
            <w:pPr>
              <w:pStyle w:val="ColorfulList-Accent11"/>
              <w:spacing w:after="0" w:line="240" w:lineRule="auto"/>
              <w:ind w:left="-25"/>
            </w:pPr>
            <w:r w:rsidRPr="00CB61CF">
              <w:fldChar w:fldCharType="begin">
                <w:ffData>
                  <w:name w:val="q10_9_1_studies_m_y"/>
                  <w:enabled/>
                  <w:calcOnExit w:val="0"/>
                  <w:checkBox>
                    <w:sizeAuto/>
                    <w:default w:val="0"/>
                  </w:checkBox>
                </w:ffData>
              </w:fldChar>
            </w:r>
            <w:bookmarkStart w:id="149" w:name="q10_9_1_studies_m_y"/>
            <w:r w:rsidRPr="00CB61CF">
              <w:instrText xml:space="preserve"> FORMCHECKBOX </w:instrText>
            </w:r>
            <w:r w:rsidR="007B533B">
              <w:fldChar w:fldCharType="separate"/>
            </w:r>
            <w:r w:rsidRPr="00CB61CF">
              <w:fldChar w:fldCharType="end"/>
            </w:r>
            <w:bookmarkEnd w:id="149"/>
            <w:r w:rsidRPr="00CB61CF">
              <w:t xml:space="preserve"> </w:t>
            </w:r>
            <w:r w:rsidR="00C05DF5">
              <w:t xml:space="preserve">Oui </w:t>
            </w:r>
            <w:r w:rsidRPr="00CB61CF">
              <w:fldChar w:fldCharType="begin">
                <w:ffData>
                  <w:name w:val="q10_9_1_studies_m_n"/>
                  <w:enabled/>
                  <w:calcOnExit w:val="0"/>
                  <w:checkBox>
                    <w:sizeAuto/>
                    <w:default w:val="0"/>
                  </w:checkBox>
                </w:ffData>
              </w:fldChar>
            </w:r>
            <w:bookmarkStart w:id="150" w:name="q10_9_1_studies_m_n"/>
            <w:r w:rsidRPr="00CB61CF">
              <w:instrText xml:space="preserve"> FORMCHECKBOX </w:instrText>
            </w:r>
            <w:r w:rsidR="007B533B">
              <w:fldChar w:fldCharType="separate"/>
            </w:r>
            <w:r w:rsidRPr="00CB61CF">
              <w:fldChar w:fldCharType="end"/>
            </w:r>
            <w:bookmarkEnd w:id="150"/>
            <w:r w:rsidRPr="00CB61CF">
              <w:t xml:space="preserve"> </w:t>
            </w:r>
            <w:r>
              <w:t>Non</w:t>
            </w:r>
          </w:p>
        </w:tc>
        <w:tc>
          <w:tcPr>
            <w:tcW w:w="0" w:type="auto"/>
            <w:shd w:val="clear" w:color="auto" w:fill="auto"/>
          </w:tcPr>
          <w:p w14:paraId="3B1A23C8" w14:textId="2DFBF6AE" w:rsidR="003F2007" w:rsidRPr="00CB61CF" w:rsidRDefault="003F2007" w:rsidP="00A530DA">
            <w:pPr>
              <w:pStyle w:val="ColorfulList-Accent11"/>
              <w:spacing w:after="0" w:line="240" w:lineRule="auto"/>
              <w:ind w:left="0"/>
            </w:pPr>
            <w:r w:rsidRPr="00CB61CF">
              <w:fldChar w:fldCharType="begin">
                <w:ffData>
                  <w:name w:val="q10_9_1_studies_m_sp"/>
                  <w:enabled/>
                  <w:calcOnExit w:val="0"/>
                  <w:textInput/>
                </w:ffData>
              </w:fldChar>
            </w:r>
            <w:bookmarkStart w:id="151" w:name="q10_9_1_studies_m_sp"/>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51"/>
          </w:p>
        </w:tc>
      </w:tr>
    </w:tbl>
    <w:p w14:paraId="33E902BE" w14:textId="77777777" w:rsidR="00290BA0" w:rsidRPr="00CB61CF" w:rsidRDefault="00290BA0" w:rsidP="000D5C41">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6284B" w:rsidRPr="007F1EF0" w14:paraId="4B31AE9B" w14:textId="77777777" w:rsidTr="00BC1987">
        <w:tc>
          <w:tcPr>
            <w:tcW w:w="9355" w:type="dxa"/>
            <w:shd w:val="clear" w:color="auto" w:fill="365F91"/>
          </w:tcPr>
          <w:p w14:paraId="316D5A65" w14:textId="329FC9FD" w:rsidR="00D6284B" w:rsidRPr="00CB61CF" w:rsidRDefault="00EE45AD" w:rsidP="00D0490E">
            <w:pPr>
              <w:pStyle w:val="ColorfulList-Accent11"/>
              <w:numPr>
                <w:ilvl w:val="2"/>
                <w:numId w:val="3"/>
              </w:numPr>
              <w:spacing w:after="0" w:line="240" w:lineRule="auto"/>
              <w:rPr>
                <w:b/>
                <w:color w:val="FFFFFF"/>
              </w:rPr>
            </w:pPr>
            <w:r w:rsidRPr="76E2D30F">
              <w:rPr>
                <w:b/>
                <w:color w:val="FFFFFF" w:themeColor="background1"/>
              </w:rPr>
              <w:t xml:space="preserve">Le pouvoir adjudicateur inclut-il les évaluations dans </w:t>
            </w:r>
            <w:r w:rsidR="006B51CB" w:rsidRPr="76E2D30F">
              <w:rPr>
                <w:b/>
                <w:color w:val="FFFFFF" w:themeColor="background1"/>
              </w:rPr>
              <w:t>l’appel</w:t>
            </w:r>
            <w:r w:rsidRPr="76E2D30F">
              <w:rPr>
                <w:b/>
                <w:color w:val="FFFFFF" w:themeColor="background1"/>
              </w:rPr>
              <w:t xml:space="preserve"> de propositions et/ou les documents d’appel d’offres ?</w:t>
            </w:r>
          </w:p>
        </w:tc>
      </w:tr>
      <w:tr w:rsidR="00D6284B" w:rsidRPr="00533891" w14:paraId="36B5198F" w14:textId="77777777" w:rsidTr="00BC1987">
        <w:tc>
          <w:tcPr>
            <w:tcW w:w="9355" w:type="dxa"/>
            <w:shd w:val="clear" w:color="auto" w:fill="auto"/>
          </w:tcPr>
          <w:p w14:paraId="4C0448F3" w14:textId="1276E3E2" w:rsidR="00D6284B" w:rsidRPr="00CB61CF" w:rsidRDefault="00E37FE3" w:rsidP="00FC0D37">
            <w:pPr>
              <w:spacing w:after="0" w:line="240" w:lineRule="auto"/>
            </w:pPr>
            <w:r w:rsidRPr="00CB61CF">
              <w:fldChar w:fldCharType="begin">
                <w:ffData>
                  <w:name w:val="q11_assinclude_y"/>
                  <w:enabled/>
                  <w:calcOnExit w:val="0"/>
                  <w:checkBox>
                    <w:sizeAuto/>
                    <w:default w:val="0"/>
                  </w:checkBox>
                </w:ffData>
              </w:fldChar>
            </w:r>
            <w:bookmarkStart w:id="152" w:name="q11_assinclude_y"/>
            <w:r w:rsidRPr="00CB61CF">
              <w:instrText xml:space="preserve"> FORMCHECKBOX </w:instrText>
            </w:r>
            <w:r w:rsidR="007B533B">
              <w:fldChar w:fldCharType="separate"/>
            </w:r>
            <w:r w:rsidRPr="00CB61CF">
              <w:fldChar w:fldCharType="end"/>
            </w:r>
            <w:bookmarkEnd w:id="152"/>
            <w:r w:rsidR="00B76E15">
              <w:t xml:space="preserve">Oui. </w:t>
            </w:r>
            <w:r w:rsidR="00B76E15" w:rsidRPr="00BC1987">
              <w:rPr>
                <w:b/>
              </w:rPr>
              <w:t>Si oui</w:t>
            </w:r>
            <w:r w:rsidR="00B76E15">
              <w:t>, veuillez fournir les disposition</w:t>
            </w:r>
            <w:r w:rsidR="009B5D7C">
              <w:t>s</w:t>
            </w:r>
            <w:r w:rsidR="00B76E15">
              <w:t xml:space="preserve"> légales</w:t>
            </w:r>
            <w:r w:rsidR="007A3EC1">
              <w:t>/</w:t>
            </w:r>
            <w:r w:rsidR="00B76E15">
              <w:t>règlementaires pertinentes :</w:t>
            </w:r>
            <w:r w:rsidRPr="00CB61CF">
              <w:fldChar w:fldCharType="begin">
                <w:ffData>
                  <w:name w:val="q11_assinclude_basis"/>
                  <w:enabled/>
                  <w:calcOnExit w:val="0"/>
                  <w:textInput/>
                </w:ffData>
              </w:fldChar>
            </w:r>
            <w:bookmarkStart w:id="153" w:name="q11_assinclud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53"/>
            <w:r w:rsidR="008461A7" w:rsidRPr="00CB61CF">
              <w:t xml:space="preserve"> </w:t>
            </w:r>
            <w:r w:rsidR="00EE45AD" w:rsidRPr="009B0819">
              <w:t xml:space="preserve">et veuillez préciser lesquelles des évaluations sont incluses dans la demande de propositions et/ou les documents d’appel d’offres </w:t>
            </w:r>
            <w:r w:rsidR="008461A7" w:rsidRPr="00CB61CF">
              <w:t xml:space="preserve">: </w:t>
            </w:r>
            <w:r w:rsidRPr="00CB61CF">
              <w:fldChar w:fldCharType="begin">
                <w:ffData>
                  <w:name w:val="q11_assinclude_a"/>
                  <w:enabled/>
                  <w:calcOnExit w:val="0"/>
                  <w:checkBox>
                    <w:sizeAuto/>
                    <w:default w:val="0"/>
                  </w:checkBox>
                </w:ffData>
              </w:fldChar>
            </w:r>
            <w:bookmarkStart w:id="154" w:name="q11_assinclude_a"/>
            <w:r w:rsidRPr="00CB61CF">
              <w:instrText xml:space="preserve"> FORMCHECKBOX </w:instrText>
            </w:r>
            <w:r w:rsidR="007B533B">
              <w:fldChar w:fldCharType="separate"/>
            </w:r>
            <w:r w:rsidRPr="00CB61CF">
              <w:fldChar w:fldCharType="end"/>
            </w:r>
            <w:bookmarkEnd w:id="154"/>
            <w:r w:rsidR="00944821" w:rsidRPr="00CB61CF">
              <w:t xml:space="preserve"> </w:t>
            </w:r>
            <w:r w:rsidR="00EE45AD" w:rsidRPr="009B0819">
              <w:t>Analyse socio-économique ;</w:t>
            </w:r>
            <w:r w:rsidR="00A16EA0" w:rsidRPr="00CB61CF">
              <w:t xml:space="preserve"> </w:t>
            </w:r>
            <w:r w:rsidRPr="00CB61CF">
              <w:fldChar w:fldCharType="begin">
                <w:ffData>
                  <w:name w:val="q11_assinclude_b"/>
                  <w:enabled/>
                  <w:calcOnExit w:val="0"/>
                  <w:checkBox>
                    <w:sizeAuto/>
                    <w:default w:val="0"/>
                  </w:checkBox>
                </w:ffData>
              </w:fldChar>
            </w:r>
            <w:bookmarkStart w:id="155" w:name="q11_assinclude_b"/>
            <w:r w:rsidRPr="00CB61CF">
              <w:instrText xml:space="preserve"> FORMCHECKBOX </w:instrText>
            </w:r>
            <w:r w:rsidR="007B533B">
              <w:fldChar w:fldCharType="separate"/>
            </w:r>
            <w:r w:rsidRPr="00CB61CF">
              <w:fldChar w:fldCharType="end"/>
            </w:r>
            <w:bookmarkEnd w:id="155"/>
            <w:r w:rsidR="00A16EA0" w:rsidRPr="00CB61CF">
              <w:t xml:space="preserve"> </w:t>
            </w:r>
            <w:r w:rsidR="00EE45AD" w:rsidRPr="76E2D30F">
              <w:t>Évaluation de</w:t>
            </w:r>
            <w:r w:rsidR="00EE45AD" w:rsidRPr="009B0819">
              <w:t xml:space="preserve"> </w:t>
            </w:r>
            <w:r w:rsidR="7DFACA55" w:rsidRPr="00946A34">
              <w:t>l’accessibilité</w:t>
            </w:r>
            <w:r w:rsidR="00A33B96" w:rsidRPr="00BC1987">
              <w:t xml:space="preserve"> </w:t>
            </w:r>
            <w:r w:rsidR="00A33B96" w:rsidRPr="00946A34">
              <w:t>fiscale</w:t>
            </w:r>
            <w:r w:rsidR="00A16EA0" w:rsidRPr="00CB61CF">
              <w:rPr>
                <w:rFonts w:eastAsia="Times New Roman"/>
              </w:rPr>
              <w:t>;</w:t>
            </w:r>
            <w:r w:rsidR="00A16EA0" w:rsidRPr="00CB61CF">
              <w:t xml:space="preserve"> </w:t>
            </w:r>
            <w:r w:rsidRPr="00CB61CF">
              <w:fldChar w:fldCharType="begin">
                <w:ffData>
                  <w:name w:val="q11_assinclude_c"/>
                  <w:enabled/>
                  <w:calcOnExit w:val="0"/>
                  <w:checkBox>
                    <w:sizeAuto/>
                    <w:default w:val="0"/>
                  </w:checkBox>
                </w:ffData>
              </w:fldChar>
            </w:r>
            <w:bookmarkStart w:id="156" w:name="q11_assinclude_c"/>
            <w:r w:rsidRPr="00CB61CF">
              <w:instrText xml:space="preserve"> FORMCHECKBOX </w:instrText>
            </w:r>
            <w:r w:rsidR="007B533B">
              <w:fldChar w:fldCharType="separate"/>
            </w:r>
            <w:r w:rsidRPr="00CB61CF">
              <w:fldChar w:fldCharType="end"/>
            </w:r>
            <w:bookmarkEnd w:id="156"/>
            <w:r w:rsidR="001D74FB" w:rsidRPr="009B0819">
              <w:t xml:space="preserve"> Identification et allocation des risques</w:t>
            </w:r>
            <w:r w:rsidR="00A16EA0" w:rsidRPr="00CB61CF">
              <w:t xml:space="preserve">; </w:t>
            </w:r>
            <w:r w:rsidRPr="00CB61CF">
              <w:fldChar w:fldCharType="begin">
                <w:ffData>
                  <w:name w:val="q11_assinclude_d"/>
                  <w:enabled/>
                  <w:calcOnExit w:val="0"/>
                  <w:checkBox>
                    <w:sizeAuto/>
                    <w:default w:val="0"/>
                  </w:checkBox>
                </w:ffData>
              </w:fldChar>
            </w:r>
            <w:bookmarkStart w:id="157" w:name="q11_assinclude_d"/>
            <w:r w:rsidRPr="00CB61CF">
              <w:instrText xml:space="preserve"> FORMCHECKBOX </w:instrText>
            </w:r>
            <w:r w:rsidR="007B533B">
              <w:fldChar w:fldCharType="separate"/>
            </w:r>
            <w:r w:rsidRPr="00CB61CF">
              <w:fldChar w:fldCharType="end"/>
            </w:r>
            <w:bookmarkEnd w:id="157"/>
            <w:r w:rsidR="00A16EA0" w:rsidRPr="00CB61CF">
              <w:rPr>
                <w:rFonts w:eastAsia="Times New Roman"/>
              </w:rPr>
              <w:t xml:space="preserve"> </w:t>
            </w:r>
            <w:r w:rsidR="001D74FB" w:rsidRPr="76E2D30F">
              <w:t>Évaluation comparative</w:t>
            </w:r>
            <w:r w:rsidR="00A16EA0" w:rsidRPr="76E2D30F">
              <w:t>;</w:t>
            </w:r>
            <w:r w:rsidR="00A16EA0" w:rsidRPr="00CB61CF">
              <w:t xml:space="preserve"> </w:t>
            </w:r>
            <w:r w:rsidRPr="00CB61CF">
              <w:fldChar w:fldCharType="begin">
                <w:ffData>
                  <w:name w:val="q11_assinclude_e"/>
                  <w:enabled/>
                  <w:calcOnExit w:val="0"/>
                  <w:checkBox>
                    <w:sizeAuto/>
                    <w:default w:val="0"/>
                  </w:checkBox>
                </w:ffData>
              </w:fldChar>
            </w:r>
            <w:bookmarkStart w:id="158" w:name="q11_assinclude_e"/>
            <w:r w:rsidRPr="00CB61CF">
              <w:instrText xml:space="preserve"> FORMCHECKBOX </w:instrText>
            </w:r>
            <w:r w:rsidR="007B533B">
              <w:fldChar w:fldCharType="separate"/>
            </w:r>
            <w:r w:rsidRPr="00CB61CF">
              <w:fldChar w:fldCharType="end"/>
            </w:r>
            <w:bookmarkEnd w:id="158"/>
            <w:r w:rsidR="00A16EA0" w:rsidRPr="00CB61CF">
              <w:rPr>
                <w:rFonts w:eastAsia="Times New Roman"/>
              </w:rPr>
              <w:t xml:space="preserve"> </w:t>
            </w:r>
            <w:r w:rsidR="001D74FB" w:rsidRPr="009B0819">
              <w:t>Viabilité financière</w:t>
            </w:r>
            <w:r w:rsidR="00A16EA0" w:rsidRPr="00CB61CF">
              <w:t>;</w:t>
            </w:r>
            <w:r w:rsidR="004E669C" w:rsidRPr="00CB61CF">
              <w:t xml:space="preserve"> </w:t>
            </w:r>
            <w:r w:rsidR="004E669C" w:rsidRPr="00CB61CF">
              <w:fldChar w:fldCharType="begin">
                <w:ffData>
                  <w:name w:val="q11_assinclude_f"/>
                  <w:enabled/>
                  <w:calcOnExit w:val="0"/>
                  <w:checkBox>
                    <w:sizeAuto/>
                    <w:default w:val="0"/>
                  </w:checkBox>
                </w:ffData>
              </w:fldChar>
            </w:r>
            <w:r w:rsidR="004E669C" w:rsidRPr="00CB61CF">
              <w:instrText xml:space="preserve"> FORMCHECKBOX </w:instrText>
            </w:r>
            <w:r w:rsidR="007B533B">
              <w:fldChar w:fldCharType="separate"/>
            </w:r>
            <w:r w:rsidR="004E669C" w:rsidRPr="00CB61CF">
              <w:fldChar w:fldCharType="end"/>
            </w:r>
            <w:r w:rsidR="009134B4">
              <w:t>Stratégie de</w:t>
            </w:r>
            <w:r w:rsidR="006A5CF0">
              <w:t xml:space="preserve"> passation </w:t>
            </w:r>
            <w:r w:rsidR="00D87E24">
              <w:t>du marché</w:t>
            </w:r>
            <w:r w:rsidR="009B7BDB">
              <w:t> ;</w:t>
            </w:r>
            <w:r w:rsidR="00A16EA0" w:rsidRPr="00CB61CF">
              <w:t xml:space="preserve"> </w:t>
            </w:r>
            <w:r w:rsidRPr="00CB61CF">
              <w:fldChar w:fldCharType="begin">
                <w:ffData>
                  <w:name w:val="q11_assinclude_f"/>
                  <w:enabled/>
                  <w:calcOnExit w:val="0"/>
                  <w:checkBox>
                    <w:sizeAuto/>
                    <w:default w:val="0"/>
                  </w:checkBox>
                </w:ffData>
              </w:fldChar>
            </w:r>
            <w:bookmarkStart w:id="159" w:name="q11_assinclude_f"/>
            <w:r w:rsidRPr="00CB61CF">
              <w:instrText xml:space="preserve"> FORMCHECKBOX </w:instrText>
            </w:r>
            <w:r w:rsidR="007B533B">
              <w:fldChar w:fldCharType="separate"/>
            </w:r>
            <w:r w:rsidRPr="00CB61CF">
              <w:fldChar w:fldCharType="end"/>
            </w:r>
            <w:bookmarkEnd w:id="159"/>
            <w:r w:rsidR="00EF08A3" w:rsidRPr="00CB61CF">
              <w:t xml:space="preserve"> </w:t>
            </w:r>
            <w:r w:rsidR="001D74FB" w:rsidRPr="009B0819">
              <w:t>Sondage du marché pour l’intérêt du secteur privé</w:t>
            </w:r>
            <w:r w:rsidR="001D74FB" w:rsidRPr="009B0819">
              <w:rPr>
                <w:rFonts w:eastAsia="Times New Roman"/>
              </w:rPr>
              <w:t>;</w:t>
            </w:r>
            <w:r w:rsidR="00EF08A3" w:rsidRPr="00CB61CF">
              <w:rPr>
                <w:rFonts w:eastAsia="Times New Roman"/>
              </w:rPr>
              <w:t xml:space="preserve"> </w:t>
            </w:r>
            <w:r w:rsidRPr="00CB61CF">
              <w:fldChar w:fldCharType="begin">
                <w:ffData>
                  <w:name w:val="q11_assinclude_g"/>
                  <w:enabled/>
                  <w:calcOnExit w:val="0"/>
                  <w:checkBox>
                    <w:sizeAuto/>
                    <w:default w:val="0"/>
                  </w:checkBox>
                </w:ffData>
              </w:fldChar>
            </w:r>
            <w:bookmarkStart w:id="160" w:name="q11_assinclude_g"/>
            <w:r w:rsidRPr="00CB61CF">
              <w:instrText xml:space="preserve"> FORMCHECKBOX </w:instrText>
            </w:r>
            <w:r w:rsidR="007B533B">
              <w:fldChar w:fldCharType="separate"/>
            </w:r>
            <w:r w:rsidRPr="00CB61CF">
              <w:fldChar w:fldCharType="end"/>
            </w:r>
            <w:bookmarkEnd w:id="160"/>
            <w:r w:rsidR="00EF08A3" w:rsidRPr="00CB61CF">
              <w:t xml:space="preserve"> </w:t>
            </w:r>
            <w:r w:rsidR="001D74FB" w:rsidRPr="009B0819">
              <w:rPr>
                <w:rFonts w:eastAsia="Times New Roman"/>
              </w:rPr>
              <w:t>Sondage du marché pour les solutions technologiques</w:t>
            </w:r>
            <w:r w:rsidR="00EF08A3" w:rsidRPr="00CB61CF">
              <w:rPr>
                <w:rFonts w:eastAsia="Times New Roman"/>
              </w:rPr>
              <w:t>;</w:t>
            </w:r>
            <w:r w:rsidRPr="00CB61CF">
              <w:fldChar w:fldCharType="begin">
                <w:ffData>
                  <w:name w:val="q11_assinclude_h"/>
                  <w:enabled/>
                  <w:calcOnExit w:val="0"/>
                  <w:checkBox>
                    <w:sizeAuto/>
                    <w:default w:val="0"/>
                  </w:checkBox>
                </w:ffData>
              </w:fldChar>
            </w:r>
            <w:bookmarkStart w:id="161" w:name="q11_assinclude_h"/>
            <w:r w:rsidRPr="00CB61CF">
              <w:instrText xml:space="preserve"> FORMCHECKBOX </w:instrText>
            </w:r>
            <w:r w:rsidR="007B533B">
              <w:fldChar w:fldCharType="separate"/>
            </w:r>
            <w:r w:rsidRPr="00CB61CF">
              <w:fldChar w:fldCharType="end"/>
            </w:r>
            <w:bookmarkEnd w:id="161"/>
            <w:r w:rsidR="00A16EA0" w:rsidRPr="00CB61CF">
              <w:rPr>
                <w:rFonts w:eastAsia="Times New Roman"/>
              </w:rPr>
              <w:t xml:space="preserve"> </w:t>
            </w:r>
            <w:r w:rsidR="001D74FB" w:rsidRPr="76E2D30F">
              <w:t>Évaluation de l’impact environnemental</w:t>
            </w:r>
            <w:r w:rsidR="00A16EA0" w:rsidRPr="00CB61CF">
              <w:t xml:space="preserve">; </w:t>
            </w:r>
            <w:r w:rsidRPr="00CB61CF">
              <w:fldChar w:fldCharType="begin">
                <w:ffData>
                  <w:name w:val="q11_assinclude_i"/>
                  <w:enabled/>
                  <w:calcOnExit w:val="0"/>
                  <w:checkBox>
                    <w:sizeAuto/>
                    <w:default w:val="0"/>
                  </w:checkBox>
                </w:ffData>
              </w:fldChar>
            </w:r>
            <w:bookmarkStart w:id="162" w:name="q11_assinclude_i"/>
            <w:r w:rsidRPr="00CB61CF">
              <w:instrText xml:space="preserve"> FORMCHECKBOX </w:instrText>
            </w:r>
            <w:r w:rsidR="007B533B">
              <w:fldChar w:fldCharType="separate"/>
            </w:r>
            <w:r w:rsidRPr="00CB61CF">
              <w:fldChar w:fldCharType="end"/>
            </w:r>
            <w:bookmarkEnd w:id="162"/>
            <w:r w:rsidR="00A16EA0" w:rsidRPr="76E2D30F">
              <w:t xml:space="preserve"> </w:t>
            </w:r>
            <w:r w:rsidR="001D74FB" w:rsidRPr="76E2D30F">
              <w:t>Évaluation de l’impact social</w:t>
            </w:r>
            <w:r w:rsidR="00A16EA0" w:rsidRPr="76E2D30F">
              <w:t>;</w:t>
            </w:r>
            <w:r w:rsidR="00E07BBF" w:rsidRPr="76E2D30F">
              <w:t xml:space="preserve"> </w:t>
            </w:r>
            <w:r w:rsidRPr="00CB61CF">
              <w:fldChar w:fldCharType="begin">
                <w:ffData>
                  <w:name w:val="q11_assinclude_j"/>
                  <w:enabled/>
                  <w:calcOnExit w:val="0"/>
                  <w:checkBox>
                    <w:sizeAuto/>
                    <w:default w:val="0"/>
                  </w:checkBox>
                </w:ffData>
              </w:fldChar>
            </w:r>
            <w:bookmarkStart w:id="163" w:name="q11_assinclude_j"/>
            <w:r w:rsidRPr="00CB61CF">
              <w:instrText xml:space="preserve"> FORMCHECKBOX </w:instrText>
            </w:r>
            <w:r w:rsidR="007B533B">
              <w:fldChar w:fldCharType="separate"/>
            </w:r>
            <w:r w:rsidRPr="00CB61CF">
              <w:fldChar w:fldCharType="end"/>
            </w:r>
            <w:bookmarkEnd w:id="163"/>
            <w:r w:rsidR="00E07BBF" w:rsidRPr="76E2D30F">
              <w:t xml:space="preserve"> </w:t>
            </w:r>
            <w:r w:rsidR="001D74FB" w:rsidRPr="76E2D30F">
              <w:t>Toute autre</w:t>
            </w:r>
            <w:r w:rsidR="00423ACB" w:rsidRPr="76E2D30F">
              <w:t xml:space="preserve"> évaluation</w:t>
            </w:r>
            <w:r w:rsidR="001D74FB" w:rsidRPr="009B0819">
              <w:rPr>
                <w:rFonts w:eastAsia="Times New Roman"/>
              </w:rPr>
              <w:t xml:space="preserve">, veuillez </w:t>
            </w:r>
            <w:r w:rsidR="00634052">
              <w:rPr>
                <w:rFonts w:eastAsia="Times New Roman"/>
              </w:rPr>
              <w:t>précise</w:t>
            </w:r>
            <w:r w:rsidR="001D74FB" w:rsidRPr="009B0819">
              <w:rPr>
                <w:rFonts w:eastAsia="Times New Roman"/>
              </w:rPr>
              <w:t>r</w:t>
            </w:r>
            <w:r w:rsidR="001D74FB" w:rsidRPr="00CB61CF">
              <w:t xml:space="preserve"> </w:t>
            </w:r>
            <w:r w:rsidRPr="00CB61CF">
              <w:fldChar w:fldCharType="begin">
                <w:ffData>
                  <w:name w:val="q11_assinclude_speci"/>
                  <w:enabled/>
                  <w:calcOnExit w:val="0"/>
                  <w:textInput/>
                </w:ffData>
              </w:fldChar>
            </w:r>
            <w:bookmarkStart w:id="164" w:name="q11_assinclude_speci"/>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64"/>
          </w:p>
          <w:p w14:paraId="5B6F678B" w14:textId="29FCE059" w:rsidR="008461A7" w:rsidRPr="00CB61CF" w:rsidRDefault="00E37FE3" w:rsidP="00FC0D37">
            <w:pPr>
              <w:spacing w:after="0" w:line="240" w:lineRule="auto"/>
            </w:pPr>
            <w:r w:rsidRPr="00CB61CF">
              <w:fldChar w:fldCharType="begin">
                <w:ffData>
                  <w:name w:val="q11_assinclude_n"/>
                  <w:enabled/>
                  <w:calcOnExit w:val="0"/>
                  <w:checkBox>
                    <w:sizeAuto/>
                    <w:default w:val="0"/>
                  </w:checkBox>
                </w:ffData>
              </w:fldChar>
            </w:r>
            <w:bookmarkStart w:id="165" w:name="q11_assinclude_n"/>
            <w:r w:rsidRPr="00CB61CF">
              <w:instrText xml:space="preserve"> FORMCHECKBOX </w:instrText>
            </w:r>
            <w:r w:rsidR="007B533B">
              <w:fldChar w:fldCharType="separate"/>
            </w:r>
            <w:r w:rsidRPr="00CB61CF">
              <w:fldChar w:fldCharType="end"/>
            </w:r>
            <w:bookmarkEnd w:id="165"/>
            <w:r w:rsidR="008461A7" w:rsidRPr="00CB61CF">
              <w:t xml:space="preserve"> </w:t>
            </w:r>
            <w:r w:rsidR="009735CE">
              <w:t>Non</w:t>
            </w:r>
          </w:p>
          <w:p w14:paraId="4FD94972" w14:textId="5DE3881C" w:rsidR="00347D03" w:rsidRPr="00CB61CF" w:rsidRDefault="00347D03" w:rsidP="00FC0D37">
            <w:pPr>
              <w:spacing w:after="0" w:line="240" w:lineRule="auto"/>
              <w:rPr>
                <w:b/>
              </w:rPr>
            </w:pPr>
          </w:p>
          <w:p w14:paraId="5CBD5B19" w14:textId="379B3E13" w:rsidR="008461A7" w:rsidRPr="00CB61CF" w:rsidRDefault="001D74FB" w:rsidP="00D0490E">
            <w:pPr>
              <w:pStyle w:val="ColorfulList-Accent11"/>
              <w:numPr>
                <w:ilvl w:val="3"/>
                <w:numId w:val="3"/>
              </w:numPr>
              <w:spacing w:after="0" w:line="240" w:lineRule="auto"/>
              <w:ind w:left="270" w:firstLine="0"/>
              <w:rPr>
                <w:rFonts w:cs="Calibri"/>
              </w:rPr>
            </w:pPr>
            <w:r w:rsidRPr="76E2D30F">
              <w:t>Les évaluations sont-elles publiées en ligne ?</w:t>
            </w:r>
          </w:p>
          <w:p w14:paraId="675CABD1" w14:textId="610F7452" w:rsidR="00944821" w:rsidRPr="008A03D8" w:rsidRDefault="00E37FE3" w:rsidP="001D74FB">
            <w:pPr>
              <w:pStyle w:val="ColorfulList-Accent1100"/>
              <w:spacing w:after="0" w:line="240" w:lineRule="auto"/>
              <w:ind w:left="270"/>
            </w:pPr>
            <w:r w:rsidRPr="00CB61CF">
              <w:fldChar w:fldCharType="begin">
                <w:ffData>
                  <w:name w:val="q11_2_online_y"/>
                  <w:enabled/>
                  <w:calcOnExit w:val="0"/>
                  <w:checkBox>
                    <w:sizeAuto/>
                    <w:default w:val="0"/>
                  </w:checkBox>
                </w:ffData>
              </w:fldChar>
            </w:r>
            <w:bookmarkStart w:id="166" w:name="q11_2_online_y"/>
            <w:r w:rsidRPr="00CB61CF">
              <w:instrText xml:space="preserve"> FORMCHECKBOX </w:instrText>
            </w:r>
            <w:r w:rsidR="007B533B">
              <w:fldChar w:fldCharType="separate"/>
            </w:r>
            <w:r w:rsidRPr="00CB61CF">
              <w:fldChar w:fldCharType="end"/>
            </w:r>
            <w:bookmarkEnd w:id="166"/>
            <w:r w:rsidRPr="00CB61CF">
              <w:t xml:space="preserve"> </w:t>
            </w:r>
            <w:r w:rsidR="00B76E15">
              <w:t xml:space="preserve">Oui. </w:t>
            </w:r>
            <w:r w:rsidR="00B76E15" w:rsidRPr="00BC1987">
              <w:rPr>
                <w:b/>
              </w:rPr>
              <w:t>Si oui</w:t>
            </w:r>
            <w:r w:rsidR="00B76E15">
              <w:t>, veuillez fournir les disposition</w:t>
            </w:r>
            <w:r w:rsidR="00B00A68">
              <w:t>s</w:t>
            </w:r>
            <w:r w:rsidR="00B76E15">
              <w:t xml:space="preserve"> légales</w:t>
            </w:r>
            <w:r w:rsidR="00B00A68">
              <w:t>/</w:t>
            </w:r>
            <w:r w:rsidR="00B76E15">
              <w:t>règlementaires pertinentes :</w:t>
            </w:r>
            <w:r w:rsidRPr="00CB61CF">
              <w:fldChar w:fldCharType="begin">
                <w:ffData>
                  <w:name w:val="q11_2_online_basis"/>
                  <w:enabled/>
                  <w:calcOnExit w:val="0"/>
                  <w:textInput/>
                </w:ffData>
              </w:fldChar>
            </w:r>
            <w:bookmarkStart w:id="167" w:name="q11_2_onlin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67"/>
            <w:r w:rsidR="006E73A6" w:rsidRPr="00CB61CF">
              <w:t xml:space="preserve">, </w:t>
            </w:r>
            <w:r w:rsidR="000A1269">
              <w:t xml:space="preserve">veuillez préciser </w:t>
            </w:r>
            <w:r w:rsidR="001D74FB" w:rsidRPr="76E2D30F">
              <w:t>le site internet :</w:t>
            </w:r>
            <w:r w:rsidRPr="00CB61CF">
              <w:fldChar w:fldCharType="begin">
                <w:ffData>
                  <w:name w:val="q11_2_online_web"/>
                  <w:enabled/>
                  <w:calcOnExit w:val="0"/>
                  <w:textInput/>
                </w:ffData>
              </w:fldChar>
            </w:r>
            <w:bookmarkStart w:id="168" w:name="q11_2_online_we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68"/>
            <w:r w:rsidR="008461A7" w:rsidRPr="00CB61CF">
              <w:t xml:space="preserve"> </w:t>
            </w:r>
            <w:r w:rsidR="001D74FB" w:rsidRPr="009B0819">
              <w:t>et veuillez préciser quelles évaluations sont publiées en ligne</w:t>
            </w:r>
            <w:r w:rsidR="001D74FB">
              <w:t> :</w:t>
            </w:r>
            <w:r w:rsidR="00E83A7B" w:rsidRPr="00CB61CF">
              <w:t xml:space="preserve"> </w:t>
            </w:r>
            <w:r w:rsidRPr="00CB61CF">
              <w:fldChar w:fldCharType="begin">
                <w:ffData>
                  <w:name w:val="q11_2_online_a"/>
                  <w:enabled/>
                  <w:calcOnExit w:val="0"/>
                  <w:checkBox>
                    <w:sizeAuto/>
                    <w:default w:val="0"/>
                  </w:checkBox>
                </w:ffData>
              </w:fldChar>
            </w:r>
            <w:bookmarkStart w:id="169" w:name="q11_2_online_a"/>
            <w:r w:rsidRPr="00CB61CF">
              <w:instrText xml:space="preserve"> FORMCHECKBOX </w:instrText>
            </w:r>
            <w:r w:rsidR="007B533B">
              <w:fldChar w:fldCharType="separate"/>
            </w:r>
            <w:r w:rsidRPr="00CB61CF">
              <w:fldChar w:fldCharType="end"/>
            </w:r>
            <w:bookmarkEnd w:id="169"/>
            <w:r w:rsidR="00944821" w:rsidRPr="00CB61CF">
              <w:t xml:space="preserve"> </w:t>
            </w:r>
            <w:r w:rsidR="001D74FB" w:rsidRPr="009B0819">
              <w:t>Analyse socio-économique</w:t>
            </w:r>
            <w:r w:rsidR="00E83A7B" w:rsidRPr="00CB61CF">
              <w:t xml:space="preserve">; </w:t>
            </w:r>
            <w:r w:rsidRPr="00CB61CF">
              <w:fldChar w:fldCharType="begin">
                <w:ffData>
                  <w:name w:val="q11_2_online_b"/>
                  <w:enabled/>
                  <w:calcOnExit w:val="0"/>
                  <w:checkBox>
                    <w:sizeAuto/>
                    <w:default w:val="0"/>
                  </w:checkBox>
                </w:ffData>
              </w:fldChar>
            </w:r>
            <w:bookmarkStart w:id="170" w:name="q11_2_online_b"/>
            <w:r w:rsidRPr="00CB61CF">
              <w:instrText xml:space="preserve"> FORMCHECKBOX </w:instrText>
            </w:r>
            <w:r w:rsidR="007B533B">
              <w:fldChar w:fldCharType="separate"/>
            </w:r>
            <w:r w:rsidRPr="00CB61CF">
              <w:fldChar w:fldCharType="end"/>
            </w:r>
            <w:bookmarkEnd w:id="170"/>
            <w:r w:rsidR="00E83A7B" w:rsidRPr="00CB61CF">
              <w:t xml:space="preserve"> </w:t>
            </w:r>
            <w:r w:rsidR="001D74FB" w:rsidRPr="76E2D30F">
              <w:t xml:space="preserve">Évaluation de </w:t>
            </w:r>
            <w:r w:rsidR="006A70A7" w:rsidRPr="76E2D30F">
              <w:t>l’accessibilité f</w:t>
            </w:r>
            <w:r w:rsidR="006A70A7">
              <w:t>iscale</w:t>
            </w:r>
            <w:r w:rsidR="00E83A7B" w:rsidRPr="00CB61CF">
              <w:rPr>
                <w:rFonts w:eastAsia="Times New Roman"/>
              </w:rPr>
              <w:t>;</w:t>
            </w:r>
            <w:r w:rsidR="00E83A7B" w:rsidRPr="00CB61CF">
              <w:t xml:space="preserve"> </w:t>
            </w:r>
            <w:r w:rsidRPr="00CB61CF">
              <w:fldChar w:fldCharType="begin">
                <w:ffData>
                  <w:name w:val="q11_2_online_c"/>
                  <w:enabled/>
                  <w:calcOnExit w:val="0"/>
                  <w:checkBox>
                    <w:sizeAuto/>
                    <w:default w:val="0"/>
                  </w:checkBox>
                </w:ffData>
              </w:fldChar>
            </w:r>
            <w:bookmarkStart w:id="171" w:name="q11_2_online_c"/>
            <w:r w:rsidRPr="00CB61CF">
              <w:instrText xml:space="preserve"> FORMCHECKBOX </w:instrText>
            </w:r>
            <w:r w:rsidR="007B533B">
              <w:fldChar w:fldCharType="separate"/>
            </w:r>
            <w:r w:rsidRPr="00CB61CF">
              <w:fldChar w:fldCharType="end"/>
            </w:r>
            <w:bookmarkEnd w:id="171"/>
            <w:r w:rsidR="001D74FB" w:rsidRPr="009B0819">
              <w:t xml:space="preserve"> Identification et allocation des risques</w:t>
            </w:r>
            <w:r w:rsidR="00E83A7B" w:rsidRPr="00CB61CF">
              <w:t xml:space="preserve">; </w:t>
            </w:r>
            <w:r w:rsidRPr="00CB61CF">
              <w:fldChar w:fldCharType="begin">
                <w:ffData>
                  <w:name w:val="q11_2_online_d"/>
                  <w:enabled/>
                  <w:calcOnExit w:val="0"/>
                  <w:checkBox>
                    <w:sizeAuto/>
                    <w:default w:val="0"/>
                  </w:checkBox>
                </w:ffData>
              </w:fldChar>
            </w:r>
            <w:bookmarkStart w:id="172" w:name="q11_2_online_d"/>
            <w:r w:rsidRPr="00CB61CF">
              <w:instrText xml:space="preserve"> FORMCHECKBOX </w:instrText>
            </w:r>
            <w:r w:rsidR="007B533B">
              <w:fldChar w:fldCharType="separate"/>
            </w:r>
            <w:r w:rsidRPr="00CB61CF">
              <w:fldChar w:fldCharType="end"/>
            </w:r>
            <w:bookmarkEnd w:id="172"/>
            <w:r w:rsidR="00E83A7B" w:rsidRPr="00CB61CF">
              <w:rPr>
                <w:rFonts w:eastAsia="Times New Roman"/>
              </w:rPr>
              <w:t xml:space="preserve"> </w:t>
            </w:r>
            <w:r w:rsidR="001D74FB" w:rsidRPr="76E2D30F">
              <w:t>Évaluation comparative</w:t>
            </w:r>
            <w:r w:rsidR="00E83A7B" w:rsidRPr="00CB61CF">
              <w:t xml:space="preserve">; </w:t>
            </w:r>
            <w:r w:rsidRPr="00CB61CF">
              <w:fldChar w:fldCharType="begin">
                <w:ffData>
                  <w:name w:val="q11_2_online_e"/>
                  <w:enabled/>
                  <w:calcOnExit w:val="0"/>
                  <w:checkBox>
                    <w:sizeAuto/>
                    <w:default w:val="0"/>
                  </w:checkBox>
                </w:ffData>
              </w:fldChar>
            </w:r>
            <w:bookmarkStart w:id="173" w:name="q11_2_online_e"/>
            <w:r w:rsidRPr="00CB61CF">
              <w:instrText xml:space="preserve"> FORMCHECKBOX </w:instrText>
            </w:r>
            <w:r w:rsidR="007B533B">
              <w:fldChar w:fldCharType="separate"/>
            </w:r>
            <w:r w:rsidRPr="00CB61CF">
              <w:fldChar w:fldCharType="end"/>
            </w:r>
            <w:bookmarkEnd w:id="173"/>
            <w:r w:rsidR="00E83A7B" w:rsidRPr="00CB61CF">
              <w:rPr>
                <w:rFonts w:eastAsia="Times New Roman"/>
              </w:rPr>
              <w:t xml:space="preserve"> </w:t>
            </w:r>
            <w:r w:rsidR="001D74FB" w:rsidRPr="009B0819">
              <w:t>Viabilité financière</w:t>
            </w:r>
            <w:r w:rsidR="00E83A7B" w:rsidRPr="00CB61CF">
              <w:t>;</w:t>
            </w:r>
            <w:r w:rsidR="00DA094A" w:rsidRPr="00CB61CF">
              <w:t xml:space="preserve"> </w:t>
            </w:r>
            <w:r w:rsidR="00DA094A" w:rsidRPr="00CB61CF">
              <w:fldChar w:fldCharType="begin">
                <w:ffData>
                  <w:name w:val="q11_assinclude_f"/>
                  <w:enabled/>
                  <w:calcOnExit w:val="0"/>
                  <w:checkBox>
                    <w:sizeAuto/>
                    <w:default w:val="0"/>
                  </w:checkBox>
                </w:ffData>
              </w:fldChar>
            </w:r>
            <w:r w:rsidR="00DA094A" w:rsidRPr="00CB61CF">
              <w:instrText xml:space="preserve"> FORMCHECKBOX </w:instrText>
            </w:r>
            <w:r w:rsidR="007B533B">
              <w:fldChar w:fldCharType="separate"/>
            </w:r>
            <w:r w:rsidR="00DA094A" w:rsidRPr="00CB61CF">
              <w:fldChar w:fldCharType="end"/>
            </w:r>
            <w:r w:rsidR="00DA094A">
              <w:t>Stratégie de passation du marché ;</w:t>
            </w:r>
            <w:r w:rsidR="00E83A7B" w:rsidRPr="00CB61CF">
              <w:t xml:space="preserve"> </w:t>
            </w:r>
            <w:r w:rsidRPr="00CB61CF">
              <w:fldChar w:fldCharType="begin">
                <w:ffData>
                  <w:name w:val="q11_2_online_f"/>
                  <w:enabled/>
                  <w:calcOnExit w:val="0"/>
                  <w:checkBox>
                    <w:sizeAuto/>
                    <w:default w:val="0"/>
                  </w:checkBox>
                </w:ffData>
              </w:fldChar>
            </w:r>
            <w:bookmarkStart w:id="174" w:name="q11_2_online_f"/>
            <w:r w:rsidRPr="00CB61CF">
              <w:instrText xml:space="preserve"> FORMCHECKBOX </w:instrText>
            </w:r>
            <w:r w:rsidR="007B533B">
              <w:fldChar w:fldCharType="separate"/>
            </w:r>
            <w:r w:rsidRPr="00CB61CF">
              <w:fldChar w:fldCharType="end"/>
            </w:r>
            <w:bookmarkEnd w:id="174"/>
            <w:r w:rsidR="00EF08A3" w:rsidRPr="00CB61CF">
              <w:t xml:space="preserve"> </w:t>
            </w:r>
            <w:r w:rsidR="001D74FB" w:rsidRPr="009B0819">
              <w:t xml:space="preserve">Sondage du marché pour l’intérêt du secteur privé ; </w:t>
            </w:r>
            <w:r w:rsidRPr="00CB61CF">
              <w:fldChar w:fldCharType="begin">
                <w:ffData>
                  <w:name w:val="q11_2_online_g"/>
                  <w:enabled/>
                  <w:calcOnExit w:val="0"/>
                  <w:checkBox>
                    <w:sizeAuto/>
                    <w:default w:val="0"/>
                  </w:checkBox>
                </w:ffData>
              </w:fldChar>
            </w:r>
            <w:bookmarkStart w:id="175" w:name="q11_2_online_g"/>
            <w:r w:rsidRPr="00CB61CF">
              <w:instrText xml:space="preserve"> FORMCHECKBOX </w:instrText>
            </w:r>
            <w:r w:rsidR="007B533B">
              <w:fldChar w:fldCharType="separate"/>
            </w:r>
            <w:r w:rsidRPr="00CB61CF">
              <w:fldChar w:fldCharType="end"/>
            </w:r>
            <w:bookmarkEnd w:id="175"/>
            <w:r w:rsidR="00EF08A3" w:rsidRPr="00CB61CF">
              <w:t xml:space="preserve"> </w:t>
            </w:r>
            <w:r w:rsidR="001D74FB" w:rsidRPr="009B0819">
              <w:rPr>
                <w:rFonts w:eastAsia="Times New Roman"/>
              </w:rPr>
              <w:t xml:space="preserve">Sondage du marché pour les solutions technologiques </w:t>
            </w:r>
            <w:r w:rsidR="00EF08A3" w:rsidRPr="00CB61CF">
              <w:rPr>
                <w:rFonts w:eastAsia="Times New Roman"/>
              </w:rPr>
              <w:t>;</w:t>
            </w:r>
            <w:r w:rsidR="00EF08A3" w:rsidRPr="00CB61CF" w:rsidDel="00EF08A3">
              <w:rPr>
                <w:rFonts w:eastAsia="Times New Roman"/>
              </w:rPr>
              <w:t xml:space="preserve"> </w:t>
            </w:r>
            <w:r w:rsidRPr="00CB61CF">
              <w:fldChar w:fldCharType="begin">
                <w:ffData>
                  <w:name w:val="q11_2_online_h"/>
                  <w:enabled/>
                  <w:calcOnExit w:val="0"/>
                  <w:checkBox>
                    <w:sizeAuto/>
                    <w:default w:val="0"/>
                  </w:checkBox>
                </w:ffData>
              </w:fldChar>
            </w:r>
            <w:bookmarkStart w:id="176" w:name="q11_2_online_h"/>
            <w:r w:rsidRPr="00CB61CF">
              <w:instrText xml:space="preserve"> FORMCHECKBOX </w:instrText>
            </w:r>
            <w:r w:rsidR="007B533B">
              <w:fldChar w:fldCharType="separate"/>
            </w:r>
            <w:r w:rsidRPr="00CB61CF">
              <w:fldChar w:fldCharType="end"/>
            </w:r>
            <w:bookmarkEnd w:id="176"/>
            <w:r w:rsidR="00E83A7B" w:rsidRPr="00CB61CF">
              <w:rPr>
                <w:rFonts w:eastAsia="Times New Roman"/>
              </w:rPr>
              <w:t xml:space="preserve"> </w:t>
            </w:r>
            <w:r w:rsidR="001D74FB" w:rsidRPr="76E2D30F">
              <w:t xml:space="preserve">Évaluation de l’impact environnemental </w:t>
            </w:r>
            <w:r w:rsidR="00E83A7B" w:rsidRPr="76E2D30F">
              <w:t xml:space="preserve">; </w:t>
            </w:r>
            <w:r w:rsidRPr="00CB61CF">
              <w:fldChar w:fldCharType="begin">
                <w:ffData>
                  <w:name w:val="q11_2_online_i"/>
                  <w:enabled/>
                  <w:calcOnExit w:val="0"/>
                  <w:checkBox>
                    <w:sizeAuto/>
                    <w:default w:val="0"/>
                  </w:checkBox>
                </w:ffData>
              </w:fldChar>
            </w:r>
            <w:bookmarkStart w:id="177" w:name="q11_2_online_i"/>
            <w:r w:rsidRPr="00CB61CF">
              <w:instrText xml:space="preserve"> FORMCHECKBOX </w:instrText>
            </w:r>
            <w:r w:rsidR="007B533B">
              <w:fldChar w:fldCharType="separate"/>
            </w:r>
            <w:r w:rsidRPr="00CB61CF">
              <w:fldChar w:fldCharType="end"/>
            </w:r>
            <w:bookmarkEnd w:id="177"/>
            <w:r w:rsidR="00E83A7B" w:rsidRPr="76E2D30F">
              <w:t xml:space="preserve"> </w:t>
            </w:r>
            <w:r w:rsidR="001D74FB" w:rsidRPr="76E2D30F">
              <w:t>Évaluation de l’impact social</w:t>
            </w:r>
            <w:r w:rsidR="0046566E" w:rsidRPr="76E2D30F">
              <w:t> </w:t>
            </w:r>
            <w:r w:rsidR="623BAA9F" w:rsidRPr="76E2D30F">
              <w:t>;</w:t>
            </w:r>
            <w:r w:rsidR="00F56D70" w:rsidRPr="00CB61CF">
              <w:t xml:space="preserve"> </w:t>
            </w:r>
            <w:ins w:id="178" w:author="Oneall Marcy Fenesh Massamba" w:date="2022-08-03T10:13:00Z">
              <w:r w:rsidRPr="76E2D30F">
                <w:fldChar w:fldCharType="begin"/>
              </w:r>
              <w:r w:rsidRPr="76E2D30F">
                <w:instrText xml:space="preserve"> FORMCHECKBOX </w:instrText>
              </w:r>
              <w:r w:rsidR="007B533B">
                <w:fldChar w:fldCharType="separate"/>
              </w:r>
              <w:r w:rsidRPr="76E2D30F">
                <w:fldChar w:fldCharType="end"/>
              </w:r>
            </w:ins>
            <w:r w:rsidR="00F56D70" w:rsidRPr="00CB61CF">
              <w:rPr>
                <w:rFonts w:eastAsia="Times New Roman"/>
              </w:rPr>
              <w:t xml:space="preserve"> </w:t>
            </w:r>
            <w:r w:rsidR="00B75D71">
              <w:t xml:space="preserve"> Toute autre évaluation</w:t>
            </w:r>
            <w:r w:rsidR="0046566E">
              <w:t>,</w:t>
            </w:r>
            <w:r w:rsidR="00B75D71">
              <w:t xml:space="preserve"> veuillez </w:t>
            </w:r>
            <w:r w:rsidR="00634052">
              <w:t>préciser</w:t>
            </w:r>
            <w:r w:rsidR="00B75D71">
              <w:t> </w:t>
            </w:r>
            <w:r w:rsidR="00634052">
              <w:fldChar w:fldCharType="begin"/>
            </w:r>
            <w:r w:rsidR="00634052" w:rsidRPr="00BC1987">
              <w:instrText>FORMTEXT</w:instrText>
            </w:r>
            <w:r w:rsidR="00634052">
              <w:fldChar w:fldCharType="separate"/>
            </w:r>
            <w:r w:rsidR="00634052" w:rsidRPr="49C3ECB0">
              <w:rPr>
                <w:noProof/>
              </w:rPr>
              <w:t> </w:t>
            </w:r>
            <w:r w:rsidR="00634052" w:rsidRPr="49C3ECB0">
              <w:rPr>
                <w:noProof/>
              </w:rPr>
              <w:t> </w:t>
            </w:r>
            <w:r w:rsidR="00634052" w:rsidRPr="49C3ECB0">
              <w:rPr>
                <w:noProof/>
              </w:rPr>
              <w:t> </w:t>
            </w:r>
            <w:r w:rsidR="00634052" w:rsidRPr="49C3ECB0">
              <w:rPr>
                <w:noProof/>
              </w:rPr>
              <w:t> </w:t>
            </w:r>
            <w:r w:rsidR="00634052" w:rsidRPr="49C3ECB0">
              <w:rPr>
                <w:noProof/>
              </w:rPr>
              <w:t> </w:t>
            </w:r>
            <w:r w:rsidR="00634052">
              <w:fldChar w:fldCharType="end"/>
            </w:r>
          </w:p>
          <w:p w14:paraId="693853AE" w14:textId="1E656C5C" w:rsidR="00D6284B" w:rsidRPr="00CB61CF" w:rsidRDefault="00E37FE3" w:rsidP="00FC0D37">
            <w:pPr>
              <w:pStyle w:val="ColorfulList-Accent11"/>
              <w:spacing w:after="0" w:line="240" w:lineRule="auto"/>
              <w:ind w:left="270"/>
            </w:pPr>
            <w:r w:rsidRPr="00CB61CF">
              <w:fldChar w:fldCharType="begin">
                <w:ffData>
                  <w:name w:val="q11_2_online_n"/>
                  <w:enabled/>
                  <w:calcOnExit w:val="0"/>
                  <w:checkBox>
                    <w:sizeAuto/>
                    <w:default w:val="0"/>
                  </w:checkBox>
                </w:ffData>
              </w:fldChar>
            </w:r>
            <w:bookmarkStart w:id="179" w:name="q11_2_online_n"/>
            <w:r w:rsidRPr="00CB61CF">
              <w:instrText xml:space="preserve"> FORMCHECKBOX </w:instrText>
            </w:r>
            <w:r w:rsidR="007B533B">
              <w:fldChar w:fldCharType="separate"/>
            </w:r>
            <w:r w:rsidRPr="00CB61CF">
              <w:fldChar w:fldCharType="end"/>
            </w:r>
            <w:bookmarkEnd w:id="179"/>
            <w:r w:rsidR="008461A7" w:rsidRPr="00CB61CF">
              <w:t xml:space="preserve"> </w:t>
            </w:r>
            <w:r w:rsidR="009735CE">
              <w:t>Non</w:t>
            </w:r>
          </w:p>
          <w:p w14:paraId="61312DC0" w14:textId="0E33B100" w:rsidR="00F10CDA" w:rsidRPr="00CB61CF" w:rsidRDefault="00F10CDA" w:rsidP="00F10CDA">
            <w:pPr>
              <w:pStyle w:val="ColorfulList-Accent11"/>
              <w:spacing w:after="0" w:line="240" w:lineRule="auto"/>
              <w:ind w:left="270"/>
            </w:pPr>
          </w:p>
        </w:tc>
      </w:tr>
    </w:tbl>
    <w:p w14:paraId="5CA2519F" w14:textId="77777777" w:rsidR="00D6284B" w:rsidRPr="00CB61CF" w:rsidRDefault="00D6284B"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5550" w:rsidRPr="007F1EF0" w14:paraId="07E9E64B" w14:textId="77777777" w:rsidTr="00F1759F">
        <w:tc>
          <w:tcPr>
            <w:tcW w:w="9350" w:type="dxa"/>
            <w:shd w:val="clear" w:color="auto" w:fill="365F91"/>
          </w:tcPr>
          <w:p w14:paraId="05256D97" w14:textId="42ED0D61" w:rsidR="001B5550" w:rsidRPr="00CB61CF" w:rsidRDefault="0038008B" w:rsidP="00D0490E">
            <w:pPr>
              <w:pStyle w:val="ColorfulList-Accent11"/>
              <w:numPr>
                <w:ilvl w:val="2"/>
                <w:numId w:val="3"/>
              </w:numPr>
              <w:spacing w:after="0" w:line="240" w:lineRule="auto"/>
              <w:rPr>
                <w:b/>
                <w:color w:val="FFFFFF"/>
              </w:rPr>
            </w:pPr>
            <w:r w:rsidRPr="76E2D30F">
              <w:rPr>
                <w:b/>
                <w:color w:val="FFFFFF" w:themeColor="background1"/>
              </w:rPr>
              <w:t>Les documents d’appel d’offres sont-ils mis à disposition en ligne ?</w:t>
            </w:r>
          </w:p>
        </w:tc>
      </w:tr>
      <w:tr w:rsidR="001B5550" w:rsidRPr="00533891" w14:paraId="36978ACF" w14:textId="77777777" w:rsidTr="00F1759F">
        <w:tc>
          <w:tcPr>
            <w:tcW w:w="9350" w:type="dxa"/>
            <w:shd w:val="clear" w:color="auto" w:fill="auto"/>
          </w:tcPr>
          <w:p w14:paraId="333473B5" w14:textId="701A0318" w:rsidR="001B5550" w:rsidRPr="00CB61CF" w:rsidRDefault="006E0EF8" w:rsidP="00BE1E7B">
            <w:pPr>
              <w:spacing w:after="0" w:line="240" w:lineRule="auto"/>
            </w:pPr>
            <w:r w:rsidRPr="00CB61CF">
              <w:fldChar w:fldCharType="begin">
                <w:ffData>
                  <w:name w:val="q12_docs_y"/>
                  <w:enabled/>
                  <w:calcOnExit w:val="0"/>
                  <w:checkBox>
                    <w:sizeAuto/>
                    <w:default w:val="0"/>
                  </w:checkBox>
                </w:ffData>
              </w:fldChar>
            </w:r>
            <w:bookmarkStart w:id="180" w:name="q12_docs_y"/>
            <w:r w:rsidRPr="00CB61CF">
              <w:instrText xml:space="preserve"> FORMCHECKBOX </w:instrText>
            </w:r>
            <w:r w:rsidR="007B533B">
              <w:fldChar w:fldCharType="separate"/>
            </w:r>
            <w:r w:rsidRPr="00CB61CF">
              <w:fldChar w:fldCharType="end"/>
            </w:r>
            <w:bookmarkEnd w:id="180"/>
            <w:r w:rsidR="00B76E15">
              <w:t xml:space="preserve">Oui. </w:t>
            </w:r>
            <w:r w:rsidR="00B76E15" w:rsidRPr="00BC1987">
              <w:rPr>
                <w:b/>
              </w:rPr>
              <w:t>Si oui</w:t>
            </w:r>
            <w:r w:rsidR="00B76E15">
              <w:t>, veuillez fournir les disposition</w:t>
            </w:r>
            <w:r w:rsidR="00CA6C09">
              <w:t>s</w:t>
            </w:r>
            <w:r w:rsidR="00B76E15">
              <w:t xml:space="preserve"> légales</w:t>
            </w:r>
            <w:r w:rsidR="00CA6C09">
              <w:t>/</w:t>
            </w:r>
            <w:r w:rsidR="00B76E15">
              <w:t>règlementaires pertinentes :</w:t>
            </w:r>
            <w:r w:rsidR="00A955D6" w:rsidRPr="00CB61CF">
              <w:fldChar w:fldCharType="begin">
                <w:ffData>
                  <w:name w:val="q12_docs_basis"/>
                  <w:enabled/>
                  <w:calcOnExit w:val="0"/>
                  <w:textInput/>
                </w:ffData>
              </w:fldChar>
            </w:r>
            <w:bookmarkStart w:id="181" w:name="q12_docs_basis"/>
            <w:r w:rsidR="00A955D6" w:rsidRPr="00CB61CF">
              <w:instrText xml:space="preserve"> FORMTEXT </w:instrText>
            </w:r>
            <w:r w:rsidR="00A955D6" w:rsidRPr="00CB61CF">
              <w:fldChar w:fldCharType="separate"/>
            </w:r>
            <w:r w:rsidR="00A955D6" w:rsidRPr="00CB61CF">
              <w:t> </w:t>
            </w:r>
            <w:r w:rsidR="00A955D6" w:rsidRPr="00CB61CF">
              <w:t> </w:t>
            </w:r>
            <w:r w:rsidR="00A955D6" w:rsidRPr="00CB61CF">
              <w:t> </w:t>
            </w:r>
            <w:r w:rsidR="00A955D6" w:rsidRPr="00CB61CF">
              <w:t> </w:t>
            </w:r>
            <w:r w:rsidR="00A955D6" w:rsidRPr="00CB61CF">
              <w:t> </w:t>
            </w:r>
            <w:r w:rsidR="00A955D6" w:rsidRPr="00CB61CF">
              <w:fldChar w:fldCharType="end"/>
            </w:r>
            <w:bookmarkEnd w:id="181"/>
            <w:r w:rsidR="001B5550" w:rsidRPr="00CB61CF">
              <w:rPr>
                <w:b/>
              </w:rPr>
              <w:t xml:space="preserve"> </w:t>
            </w:r>
            <w:r w:rsidR="005A3400">
              <w:rPr>
                <w:b/>
              </w:rPr>
              <w:t>Si</w:t>
            </w:r>
            <w:r w:rsidR="001B5550" w:rsidRPr="00CB61CF">
              <w:rPr>
                <w:b/>
              </w:rPr>
              <w:t xml:space="preserve"> </w:t>
            </w:r>
            <w:r w:rsidR="005A3400">
              <w:rPr>
                <w:b/>
              </w:rPr>
              <w:t>o</w:t>
            </w:r>
            <w:r w:rsidR="009735CE">
              <w:rPr>
                <w:b/>
              </w:rPr>
              <w:t>ui</w:t>
            </w:r>
            <w:r w:rsidR="001B5550" w:rsidRPr="00CB61CF">
              <w:t xml:space="preserve">, </w:t>
            </w:r>
            <w:r w:rsidR="005A3400">
              <w:t>veuillez fournir le s</w:t>
            </w:r>
            <w:r w:rsidR="00D33F2A">
              <w:t xml:space="preserve">ite internet : </w:t>
            </w:r>
            <w:r w:rsidR="001B5550" w:rsidRPr="00CB61CF">
              <w:t xml:space="preserve"> </w:t>
            </w:r>
            <w:r w:rsidR="00A955D6" w:rsidRPr="00CB61CF">
              <w:fldChar w:fldCharType="begin">
                <w:ffData>
                  <w:name w:val="q12_docs_web"/>
                  <w:enabled/>
                  <w:calcOnExit w:val="0"/>
                  <w:textInput/>
                </w:ffData>
              </w:fldChar>
            </w:r>
            <w:bookmarkStart w:id="182" w:name="q12_docs_web"/>
            <w:r w:rsidR="00A955D6" w:rsidRPr="00CB61CF">
              <w:instrText xml:space="preserve"> FORMTEXT </w:instrText>
            </w:r>
            <w:r w:rsidR="00A955D6" w:rsidRPr="00CB61CF">
              <w:fldChar w:fldCharType="separate"/>
            </w:r>
            <w:r w:rsidR="00A955D6" w:rsidRPr="00CB61CF">
              <w:t> </w:t>
            </w:r>
            <w:r w:rsidR="00A955D6" w:rsidRPr="00CB61CF">
              <w:t> </w:t>
            </w:r>
            <w:r w:rsidR="00A955D6" w:rsidRPr="00CB61CF">
              <w:t> </w:t>
            </w:r>
            <w:r w:rsidR="00A955D6" w:rsidRPr="00CB61CF">
              <w:t> </w:t>
            </w:r>
            <w:r w:rsidR="00A955D6" w:rsidRPr="00CB61CF">
              <w:t> </w:t>
            </w:r>
            <w:r w:rsidR="00A955D6" w:rsidRPr="00CB61CF">
              <w:fldChar w:fldCharType="end"/>
            </w:r>
            <w:bookmarkEnd w:id="182"/>
          </w:p>
          <w:p w14:paraId="21BD4495" w14:textId="3945AB2B" w:rsidR="00A955D6" w:rsidRPr="00CB61CF" w:rsidRDefault="00A955D6" w:rsidP="00BE1E7B">
            <w:pPr>
              <w:spacing w:after="0" w:line="240" w:lineRule="auto"/>
            </w:pPr>
            <w:r w:rsidRPr="00CB61CF">
              <w:fldChar w:fldCharType="begin">
                <w:ffData>
                  <w:name w:val="q12_docs_n"/>
                  <w:enabled/>
                  <w:calcOnExit w:val="0"/>
                  <w:checkBox>
                    <w:sizeAuto/>
                    <w:default w:val="0"/>
                  </w:checkBox>
                </w:ffData>
              </w:fldChar>
            </w:r>
            <w:bookmarkStart w:id="183" w:name="q12_docs_n"/>
            <w:r w:rsidRPr="00CB61CF">
              <w:instrText xml:space="preserve"> FORMCHECKBOX </w:instrText>
            </w:r>
            <w:r w:rsidR="007B533B">
              <w:fldChar w:fldCharType="separate"/>
            </w:r>
            <w:r w:rsidRPr="00CB61CF">
              <w:fldChar w:fldCharType="end"/>
            </w:r>
            <w:bookmarkEnd w:id="183"/>
            <w:r w:rsidR="009735CE">
              <w:t>Non</w:t>
            </w:r>
          </w:p>
          <w:p w14:paraId="23E94722" w14:textId="77777777" w:rsidR="0038008B" w:rsidRPr="009B0819" w:rsidRDefault="0038008B" w:rsidP="0038008B">
            <w:pPr>
              <w:numPr>
                <w:ilvl w:val="3"/>
                <w:numId w:val="3"/>
              </w:numPr>
              <w:spacing w:after="0" w:line="240" w:lineRule="auto"/>
              <w:ind w:left="1278"/>
              <w:contextualSpacing/>
            </w:pPr>
            <w:r>
              <w:t xml:space="preserve">Les documents d’appel d’offres comprennent-il une ébauche de contrat de PPP ? </w:t>
            </w:r>
          </w:p>
          <w:p w14:paraId="251E6A3C" w14:textId="32A6B32A" w:rsidR="00345B96" w:rsidRPr="00CB61CF" w:rsidRDefault="006F0AB3" w:rsidP="00345B96">
            <w:pPr>
              <w:spacing w:after="0" w:line="240" w:lineRule="auto"/>
              <w:ind w:left="240"/>
            </w:pPr>
            <w:r w:rsidRPr="00CB61CF">
              <w:fldChar w:fldCharType="begin">
                <w:ffData>
                  <w:name w:val="q12_3_draft_y"/>
                  <w:enabled/>
                  <w:calcOnExit w:val="0"/>
                  <w:checkBox>
                    <w:sizeAuto/>
                    <w:default w:val="0"/>
                  </w:checkBox>
                </w:ffData>
              </w:fldChar>
            </w:r>
            <w:bookmarkStart w:id="184" w:name="q12_3_draft_y"/>
            <w:r w:rsidRPr="00CB61CF">
              <w:instrText xml:space="preserve"> FORMCHECKBOX </w:instrText>
            </w:r>
            <w:r w:rsidR="007B533B">
              <w:fldChar w:fldCharType="separate"/>
            </w:r>
            <w:r w:rsidRPr="00CB61CF">
              <w:fldChar w:fldCharType="end"/>
            </w:r>
            <w:bookmarkEnd w:id="184"/>
            <w:r w:rsidR="00B76E15">
              <w:t xml:space="preserve">Oui. </w:t>
            </w:r>
            <w:r w:rsidR="00B76E15" w:rsidRPr="00BC1987">
              <w:rPr>
                <w:b/>
              </w:rPr>
              <w:t>Si oui</w:t>
            </w:r>
            <w:r w:rsidR="00B76E15">
              <w:t>, veuillez fournir les disposition</w:t>
            </w:r>
            <w:r w:rsidR="00CA6C09">
              <w:t>s</w:t>
            </w:r>
            <w:r w:rsidR="00B76E15">
              <w:t xml:space="preserve"> légales</w:t>
            </w:r>
            <w:r w:rsidR="00CA6C09">
              <w:t>/</w:t>
            </w:r>
            <w:r w:rsidR="00B76E15">
              <w:t>règlementaires pertinentes :</w:t>
            </w:r>
            <w:r w:rsidRPr="00CB61CF">
              <w:fldChar w:fldCharType="begin">
                <w:ffData>
                  <w:name w:val="q12_3_draft_basis"/>
                  <w:enabled/>
                  <w:calcOnExit w:val="0"/>
                  <w:textInput/>
                </w:ffData>
              </w:fldChar>
            </w:r>
            <w:bookmarkStart w:id="185" w:name="q12_3_draft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85"/>
          </w:p>
          <w:p w14:paraId="1ADE3EBD" w14:textId="4AB37CD9" w:rsidR="00345B96" w:rsidRPr="00CB61CF" w:rsidRDefault="006F0AB3" w:rsidP="00345B96">
            <w:pPr>
              <w:pStyle w:val="ListParagraph"/>
              <w:spacing w:after="0" w:line="240" w:lineRule="auto"/>
              <w:ind w:left="240"/>
            </w:pPr>
            <w:r w:rsidRPr="00CB61CF">
              <w:fldChar w:fldCharType="begin">
                <w:ffData>
                  <w:name w:val="q12_3_draft_n"/>
                  <w:enabled/>
                  <w:calcOnExit w:val="0"/>
                  <w:checkBox>
                    <w:sizeAuto/>
                    <w:default w:val="0"/>
                  </w:checkBox>
                </w:ffData>
              </w:fldChar>
            </w:r>
            <w:bookmarkStart w:id="186" w:name="q12_3_draft_n"/>
            <w:r w:rsidRPr="00CB61CF">
              <w:instrText xml:space="preserve"> FORMCHECKBOX </w:instrText>
            </w:r>
            <w:r w:rsidR="007B533B">
              <w:fldChar w:fldCharType="separate"/>
            </w:r>
            <w:r w:rsidRPr="00CB61CF">
              <w:fldChar w:fldCharType="end"/>
            </w:r>
            <w:bookmarkEnd w:id="186"/>
            <w:r w:rsidR="009735CE">
              <w:t>Non</w:t>
            </w:r>
            <w:r w:rsidR="00345B96" w:rsidRPr="00CB61CF">
              <w:t>.</w:t>
            </w:r>
          </w:p>
          <w:p w14:paraId="4A76473B" w14:textId="0F6A6A03" w:rsidR="00101850" w:rsidRPr="00CB61CF" w:rsidRDefault="00101850" w:rsidP="00F1759F">
            <w:pPr>
              <w:pStyle w:val="ListParagraph"/>
              <w:spacing w:after="0" w:line="240" w:lineRule="auto"/>
              <w:ind w:left="270"/>
              <w:rPr>
                <w:color w:val="2F5496"/>
              </w:rPr>
            </w:pPr>
          </w:p>
        </w:tc>
      </w:tr>
    </w:tbl>
    <w:p w14:paraId="6EB50203" w14:textId="77777777" w:rsidR="008437DD" w:rsidRPr="00CB61CF" w:rsidRDefault="008437DD"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146A" w:rsidRPr="007F1EF0" w14:paraId="75C02060" w14:textId="77777777" w:rsidTr="00F1759F">
        <w:tc>
          <w:tcPr>
            <w:tcW w:w="9576" w:type="dxa"/>
            <w:shd w:val="clear" w:color="auto" w:fill="365F91"/>
          </w:tcPr>
          <w:p w14:paraId="311B0CA0" w14:textId="7C418305" w:rsidR="00A7146A" w:rsidRPr="00CB61CF" w:rsidRDefault="0038008B" w:rsidP="00D0490E">
            <w:pPr>
              <w:pStyle w:val="ColorfulList-Accent11"/>
              <w:numPr>
                <w:ilvl w:val="2"/>
                <w:numId w:val="3"/>
              </w:numPr>
              <w:spacing w:after="0" w:line="240" w:lineRule="auto"/>
              <w:rPr>
                <w:b/>
                <w:color w:val="FFFFFF"/>
              </w:rPr>
            </w:pPr>
            <w:r w:rsidRPr="76E2D30F">
              <w:rPr>
                <w:b/>
                <w:color w:val="FFFFFF" w:themeColor="background1"/>
              </w:rPr>
              <w:t>Des contrats types PPP et/ou des documents de transaction standardisés ont-ils été élaborés ?</w:t>
            </w:r>
          </w:p>
        </w:tc>
      </w:tr>
      <w:tr w:rsidR="00A7146A" w:rsidRPr="00533891" w14:paraId="07E6048B" w14:textId="77777777" w:rsidTr="00F1759F">
        <w:tc>
          <w:tcPr>
            <w:tcW w:w="9576" w:type="dxa"/>
            <w:shd w:val="clear" w:color="auto" w:fill="auto"/>
          </w:tcPr>
          <w:p w14:paraId="66A7034D" w14:textId="747E7F55" w:rsidR="00A7146A" w:rsidRPr="00CB61CF" w:rsidRDefault="00113F94" w:rsidP="00FC0D37">
            <w:pPr>
              <w:spacing w:after="0" w:line="240" w:lineRule="auto"/>
            </w:pPr>
            <w:r w:rsidRPr="00CB61CF">
              <w:lastRenderedPageBreak/>
              <w:fldChar w:fldCharType="begin">
                <w:ffData>
                  <w:name w:val="q13_standard_y"/>
                  <w:enabled/>
                  <w:calcOnExit w:val="0"/>
                  <w:checkBox>
                    <w:sizeAuto/>
                    <w:default w:val="0"/>
                  </w:checkBox>
                </w:ffData>
              </w:fldChar>
            </w:r>
            <w:bookmarkStart w:id="187" w:name="q13_standard_y"/>
            <w:r w:rsidRPr="00CB61CF">
              <w:instrText xml:space="preserve"> FORMCHECKBOX </w:instrText>
            </w:r>
            <w:r w:rsidR="007B533B">
              <w:fldChar w:fldCharType="separate"/>
            </w:r>
            <w:r w:rsidRPr="00CB61CF">
              <w:fldChar w:fldCharType="end"/>
            </w:r>
            <w:bookmarkEnd w:id="187"/>
            <w:r w:rsidR="0038008B" w:rsidRPr="009B0819">
              <w:t xml:space="preserve">Oui. </w:t>
            </w:r>
            <w:r w:rsidR="0038008B" w:rsidRPr="76E2D30F">
              <w:rPr>
                <w:b/>
              </w:rPr>
              <w:t>Si oui</w:t>
            </w:r>
            <w:r w:rsidR="0038008B" w:rsidRPr="009B0819">
              <w:t>, veuillez préciser et fournir un site internet pris en charge par le gouvernement où les standards mentionnés sont disponibles ou fournir une copie électronique :</w:t>
            </w:r>
            <w:r w:rsidR="00A7146A" w:rsidRPr="00CB61CF">
              <w:t xml:space="preserve"> </w:t>
            </w:r>
            <w:r w:rsidRPr="00CB61CF">
              <w:fldChar w:fldCharType="begin">
                <w:ffData>
                  <w:name w:val="q13_standard_copy"/>
                  <w:enabled/>
                  <w:calcOnExit w:val="0"/>
                  <w:textInput/>
                </w:ffData>
              </w:fldChar>
            </w:r>
            <w:bookmarkStart w:id="188" w:name="q13_standard_copy"/>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88"/>
            <w:r w:rsidR="00482FF0" w:rsidRPr="00CB61CF">
              <w:t xml:space="preserve"> </w:t>
            </w:r>
            <w:r w:rsidR="0038008B" w:rsidRPr="009B0819">
              <w:t>et les dispositions légales</w:t>
            </w:r>
            <w:r w:rsidR="006527BA">
              <w:t>/</w:t>
            </w:r>
            <w:r w:rsidR="0038008B" w:rsidRPr="009B0819">
              <w:t>règlementaires pertinentes</w:t>
            </w:r>
            <w:r w:rsidR="006A06AB" w:rsidRPr="00CB61CF">
              <w:t xml:space="preserve"> </w:t>
            </w:r>
            <w:r w:rsidRPr="00CB61CF">
              <w:fldChar w:fldCharType="begin">
                <w:ffData>
                  <w:name w:val="q13_standard_basis"/>
                  <w:enabled/>
                  <w:calcOnExit w:val="0"/>
                  <w:textInput/>
                </w:ffData>
              </w:fldChar>
            </w:r>
            <w:bookmarkStart w:id="189" w:name="q13_standard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89"/>
          </w:p>
          <w:p w14:paraId="303687B3" w14:textId="658F48D3" w:rsidR="00A7146A" w:rsidRPr="00CB61CF" w:rsidRDefault="00113F94" w:rsidP="00FC0D37">
            <w:pPr>
              <w:spacing w:after="0" w:line="240" w:lineRule="auto"/>
            </w:pPr>
            <w:r w:rsidRPr="00CB61CF">
              <w:fldChar w:fldCharType="begin">
                <w:ffData>
                  <w:name w:val="q13_standard_n"/>
                  <w:enabled/>
                  <w:calcOnExit w:val="0"/>
                  <w:checkBox>
                    <w:sizeAuto/>
                    <w:default w:val="0"/>
                  </w:checkBox>
                </w:ffData>
              </w:fldChar>
            </w:r>
            <w:bookmarkStart w:id="190" w:name="q13_standard_n"/>
            <w:r w:rsidRPr="00CB61CF">
              <w:instrText xml:space="preserve"> FORMCHECKBOX </w:instrText>
            </w:r>
            <w:r w:rsidR="007B533B">
              <w:fldChar w:fldCharType="separate"/>
            </w:r>
            <w:r w:rsidRPr="00CB61CF">
              <w:fldChar w:fldCharType="end"/>
            </w:r>
            <w:bookmarkEnd w:id="190"/>
            <w:r w:rsidR="009735CE">
              <w:t>Non</w:t>
            </w:r>
            <w:r w:rsidR="00A7146A" w:rsidRPr="00CB61CF">
              <w:t xml:space="preserve"> </w:t>
            </w:r>
          </w:p>
          <w:p w14:paraId="31C5AF62" w14:textId="2DB6DF64" w:rsidR="003569F4" w:rsidRPr="00CB61CF" w:rsidRDefault="003569F4" w:rsidP="003569F4">
            <w:pPr>
              <w:pStyle w:val="ListParagraph"/>
              <w:spacing w:after="0" w:line="240" w:lineRule="auto"/>
              <w:ind w:left="270"/>
            </w:pPr>
          </w:p>
        </w:tc>
      </w:tr>
    </w:tbl>
    <w:p w14:paraId="1E48F5FB" w14:textId="77777777" w:rsidR="00062B18" w:rsidRPr="00CB61CF" w:rsidRDefault="00062B18"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487E" w:rsidRPr="007F1EF0" w14:paraId="64EF211F" w14:textId="77777777" w:rsidTr="000F4F40">
        <w:tc>
          <w:tcPr>
            <w:tcW w:w="9576" w:type="dxa"/>
            <w:shd w:val="clear" w:color="auto" w:fill="365F91"/>
          </w:tcPr>
          <w:p w14:paraId="70115B79" w14:textId="3459A0A2" w:rsidR="0096487E" w:rsidRPr="00CB61CF" w:rsidRDefault="003E308A" w:rsidP="00D0490E">
            <w:pPr>
              <w:pStyle w:val="ListParagraph"/>
              <w:numPr>
                <w:ilvl w:val="2"/>
                <w:numId w:val="3"/>
              </w:numPr>
              <w:spacing w:after="0" w:line="240" w:lineRule="auto"/>
              <w:rPr>
                <w:b/>
                <w:color w:val="FFFFFF"/>
              </w:rPr>
            </w:pPr>
            <w:r w:rsidRPr="76E2D30F">
              <w:rPr>
                <w:b/>
                <w:color w:val="FFFFFF" w:themeColor="background1"/>
              </w:rPr>
              <w:t xml:space="preserve">Le pouvoir adjudicateur/l’entité gouvernementale responsable de la passation du marché joue </w:t>
            </w:r>
            <w:r w:rsidR="00996D47" w:rsidRPr="76E2D30F">
              <w:rPr>
                <w:b/>
                <w:color w:val="FFFFFF" w:themeColor="background1"/>
              </w:rPr>
              <w:t>t’il</w:t>
            </w:r>
            <w:r w:rsidR="7900B3CE" w:rsidRPr="76E2D30F">
              <w:rPr>
                <w:b/>
                <w:bCs/>
                <w:color w:val="FFFFFF" w:themeColor="background1"/>
              </w:rPr>
              <w:t>/elle</w:t>
            </w:r>
            <w:r w:rsidR="00996D47" w:rsidRPr="76E2D30F">
              <w:rPr>
                <w:b/>
                <w:color w:val="FFFFFF" w:themeColor="background1"/>
              </w:rPr>
              <w:t xml:space="preserve"> un rôle pour délivrer ou faciliter la délivrance </w:t>
            </w:r>
            <w:r w:rsidR="00F952FD" w:rsidRPr="76E2D30F">
              <w:rPr>
                <w:b/>
                <w:color w:val="FFFFFF" w:themeColor="background1"/>
              </w:rPr>
              <w:t xml:space="preserve">des exigences suivantes ? </w:t>
            </w:r>
          </w:p>
        </w:tc>
      </w:tr>
      <w:tr w:rsidR="0096487E" w:rsidRPr="00533891" w14:paraId="3D655946" w14:textId="77777777" w:rsidTr="000F4F40">
        <w:tc>
          <w:tcPr>
            <w:tcW w:w="9576" w:type="dxa"/>
            <w:shd w:val="clear" w:color="auto" w:fill="auto"/>
          </w:tcPr>
          <w:p w14:paraId="2401A1EA" w14:textId="723F7198" w:rsidR="00992796" w:rsidRPr="00CB61CF" w:rsidRDefault="0038008B" w:rsidP="00D0490E">
            <w:pPr>
              <w:pStyle w:val="ListParagraph"/>
              <w:numPr>
                <w:ilvl w:val="3"/>
                <w:numId w:val="3"/>
              </w:numPr>
              <w:spacing w:after="0" w:line="240" w:lineRule="auto"/>
              <w:ind w:left="270" w:firstLine="0"/>
              <w:rPr>
                <w:b/>
              </w:rPr>
            </w:pPr>
            <w:r>
              <w:t xml:space="preserve">Obtention des </w:t>
            </w:r>
            <w:r w:rsidRPr="76E2D30F">
              <w:rPr>
                <w:i/>
              </w:rPr>
              <w:t xml:space="preserve">permis environnementaux </w:t>
            </w:r>
            <w:r>
              <w:t>requis.</w:t>
            </w:r>
            <w:r w:rsidR="0096487E">
              <w:t xml:space="preserve"> </w:t>
            </w:r>
          </w:p>
          <w:p w14:paraId="44D69F51" w14:textId="3C2E18BA" w:rsidR="0096487E" w:rsidRPr="00CB61CF" w:rsidRDefault="0049270B" w:rsidP="00992796">
            <w:pPr>
              <w:spacing w:after="0" w:line="240" w:lineRule="auto"/>
              <w:ind w:left="270"/>
            </w:pPr>
            <w:r w:rsidRPr="00CB61CF">
              <w:fldChar w:fldCharType="begin">
                <w:ffData>
                  <w:name w:val="q14_1_envper_y"/>
                  <w:enabled/>
                  <w:calcOnExit w:val="0"/>
                  <w:checkBox>
                    <w:sizeAuto/>
                    <w:default w:val="0"/>
                  </w:checkBox>
                </w:ffData>
              </w:fldChar>
            </w:r>
            <w:bookmarkStart w:id="191" w:name="q14_1_envper_y"/>
            <w:r w:rsidRPr="00CB61CF">
              <w:instrText xml:space="preserve"> FORMCHECKBOX </w:instrText>
            </w:r>
            <w:r w:rsidR="007B533B">
              <w:fldChar w:fldCharType="separate"/>
            </w:r>
            <w:r w:rsidRPr="00CB61CF">
              <w:fldChar w:fldCharType="end"/>
            </w:r>
            <w:bookmarkEnd w:id="191"/>
            <w:r w:rsidR="0038008B" w:rsidRPr="009B0819">
              <w:t xml:space="preserve"> Oui. </w:t>
            </w:r>
            <w:r w:rsidR="0038008B" w:rsidRPr="76E2D30F">
              <w:rPr>
                <w:b/>
              </w:rPr>
              <w:t>Si oui</w:t>
            </w:r>
            <w:r w:rsidR="0038008B" w:rsidRPr="009B0819">
              <w:t>, v</w:t>
            </w:r>
            <w:r w:rsidR="0038008B" w:rsidRPr="76E2D30F">
              <w:t>euillez préciser le rôle du pouvoir adjudicateur :</w:t>
            </w:r>
            <w:r w:rsidRPr="00CB61CF">
              <w:fldChar w:fldCharType="begin">
                <w:ffData>
                  <w:name w:val="q14_1_envper_role"/>
                  <w:enabled/>
                  <w:calcOnExit w:val="0"/>
                  <w:textInput/>
                </w:ffData>
              </w:fldChar>
            </w:r>
            <w:bookmarkStart w:id="192" w:name="q14_1_envper_rol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92"/>
            <w:r w:rsidR="0096487E" w:rsidRPr="00CB61CF">
              <w:t xml:space="preserve"> </w:t>
            </w:r>
            <w:r w:rsidR="0038008B" w:rsidRPr="009B0819">
              <w:t>et fournir les dispositions légales</w:t>
            </w:r>
            <w:r w:rsidR="008657BC">
              <w:t>/</w:t>
            </w:r>
            <w:r w:rsidR="0038008B" w:rsidRPr="009B0819">
              <w:t>règlementaires pertinentes</w:t>
            </w:r>
            <w:r w:rsidR="0096487E" w:rsidRPr="00CB61CF">
              <w:t xml:space="preserve"> </w:t>
            </w:r>
            <w:r w:rsidRPr="00CB61CF">
              <w:fldChar w:fldCharType="begin">
                <w:ffData>
                  <w:name w:val="q14_1_envper_basis"/>
                  <w:enabled/>
                  <w:calcOnExit w:val="0"/>
                  <w:textInput/>
                </w:ffData>
              </w:fldChar>
            </w:r>
            <w:bookmarkStart w:id="193" w:name="q14_1_envper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93"/>
          </w:p>
          <w:p w14:paraId="75817DED" w14:textId="5528AC21" w:rsidR="00992796" w:rsidRPr="00CB61CF" w:rsidRDefault="0049270B" w:rsidP="00303D7C">
            <w:pPr>
              <w:spacing w:after="0" w:line="240" w:lineRule="auto"/>
              <w:ind w:left="240"/>
            </w:pPr>
            <w:r w:rsidRPr="00CB61CF">
              <w:fldChar w:fldCharType="begin">
                <w:ffData>
                  <w:name w:val="q14_1_envper_n"/>
                  <w:enabled/>
                  <w:calcOnExit w:val="0"/>
                  <w:checkBox>
                    <w:sizeAuto/>
                    <w:default w:val="0"/>
                  </w:checkBox>
                </w:ffData>
              </w:fldChar>
            </w:r>
            <w:bookmarkStart w:id="194" w:name="q14_1_envper_n"/>
            <w:r w:rsidRPr="00CB61CF">
              <w:instrText xml:space="preserve"> FORMCHECKBOX </w:instrText>
            </w:r>
            <w:r w:rsidR="007B533B">
              <w:fldChar w:fldCharType="separate"/>
            </w:r>
            <w:r w:rsidRPr="00CB61CF">
              <w:fldChar w:fldCharType="end"/>
            </w:r>
            <w:bookmarkEnd w:id="194"/>
            <w:r w:rsidR="009735CE">
              <w:t>Non</w:t>
            </w:r>
            <w:r w:rsidR="00303D7C" w:rsidRPr="00CB61CF">
              <w:t xml:space="preserve"> </w:t>
            </w:r>
          </w:p>
          <w:p w14:paraId="78AAC655" w14:textId="77777777" w:rsidR="0096487E" w:rsidRPr="00CB61CF" w:rsidRDefault="0096487E" w:rsidP="00BE1E7B">
            <w:pPr>
              <w:pStyle w:val="ListParagraph"/>
              <w:spacing w:after="0" w:line="240" w:lineRule="auto"/>
              <w:ind w:left="270"/>
              <w:rPr>
                <w:b/>
              </w:rPr>
            </w:pPr>
          </w:p>
          <w:p w14:paraId="332BA1E5" w14:textId="77777777" w:rsidR="0096487E" w:rsidRPr="00CB61CF" w:rsidRDefault="0096487E" w:rsidP="00BE1E7B">
            <w:pPr>
              <w:spacing w:after="0" w:line="240" w:lineRule="auto"/>
              <w:ind w:left="450"/>
            </w:pPr>
          </w:p>
          <w:p w14:paraId="24A9D772" w14:textId="33DB200E" w:rsidR="00735528" w:rsidRPr="00CB61CF" w:rsidRDefault="0038008B" w:rsidP="00D0490E">
            <w:pPr>
              <w:pStyle w:val="ListParagraph"/>
              <w:numPr>
                <w:ilvl w:val="3"/>
                <w:numId w:val="3"/>
              </w:numPr>
              <w:spacing w:after="0" w:line="240" w:lineRule="auto"/>
              <w:ind w:left="270" w:firstLine="0"/>
            </w:pPr>
            <w:r>
              <w:t xml:space="preserve">L’obtention de la possession des </w:t>
            </w:r>
            <w:r w:rsidRPr="76E2D30F">
              <w:rPr>
                <w:i/>
              </w:rPr>
              <w:t xml:space="preserve">terres </w:t>
            </w:r>
            <w:r>
              <w:t xml:space="preserve">requises. </w:t>
            </w:r>
          </w:p>
          <w:p w14:paraId="2BEE9A3F" w14:textId="255556FA" w:rsidR="008437DD" w:rsidRPr="00CB61CF" w:rsidRDefault="00512172" w:rsidP="00735528">
            <w:pPr>
              <w:pStyle w:val="ListParagraph"/>
              <w:spacing w:after="0" w:line="240" w:lineRule="auto"/>
              <w:ind w:left="270"/>
            </w:pPr>
            <w:r w:rsidRPr="00CB61CF">
              <w:fldChar w:fldCharType="begin">
                <w:ffData>
                  <w:name w:val="q14_4_land_y"/>
                  <w:enabled/>
                  <w:calcOnExit w:val="0"/>
                  <w:checkBox>
                    <w:sizeAuto/>
                    <w:default w:val="0"/>
                  </w:checkBox>
                </w:ffData>
              </w:fldChar>
            </w:r>
            <w:bookmarkStart w:id="195" w:name="q14_4_land_y"/>
            <w:r w:rsidRPr="00CB61CF">
              <w:instrText xml:space="preserve"> FORMCHECKBOX </w:instrText>
            </w:r>
            <w:r w:rsidR="007B533B">
              <w:fldChar w:fldCharType="separate"/>
            </w:r>
            <w:r w:rsidRPr="00CB61CF">
              <w:fldChar w:fldCharType="end"/>
            </w:r>
            <w:bookmarkEnd w:id="195"/>
            <w:r w:rsidR="009735CE">
              <w:t>Oui</w:t>
            </w:r>
            <w:r w:rsidR="00735528" w:rsidRPr="00CB61CF">
              <w:t xml:space="preserve">. </w:t>
            </w:r>
            <w:r w:rsidR="0038008B" w:rsidRPr="76E2D30F">
              <w:rPr>
                <w:b/>
              </w:rPr>
              <w:t>Si</w:t>
            </w:r>
            <w:r w:rsidR="00735528" w:rsidRPr="76E2D30F">
              <w:rPr>
                <w:b/>
              </w:rPr>
              <w:t xml:space="preserve"> </w:t>
            </w:r>
            <w:r w:rsidR="0038008B" w:rsidRPr="76E2D30F">
              <w:rPr>
                <w:b/>
              </w:rPr>
              <w:t>o</w:t>
            </w:r>
            <w:r w:rsidR="009735CE" w:rsidRPr="76E2D30F">
              <w:rPr>
                <w:b/>
              </w:rPr>
              <w:t>ui</w:t>
            </w:r>
            <w:r w:rsidR="00735528" w:rsidRPr="00CB61CF">
              <w:t xml:space="preserve">, </w:t>
            </w:r>
            <w:r w:rsidR="0038008B">
              <w:t>v</w:t>
            </w:r>
            <w:r w:rsidR="0038008B" w:rsidRPr="009B0819">
              <w:t xml:space="preserve">euillez préciser le rôle </w:t>
            </w:r>
            <w:r w:rsidR="0038008B" w:rsidRPr="76E2D30F">
              <w:t>du pouvoir adjudicateur</w:t>
            </w:r>
            <w:r w:rsidR="008437DD" w:rsidRPr="00CB61CF">
              <w:t xml:space="preserve"> </w:t>
            </w:r>
            <w:r w:rsidRPr="00CB61CF">
              <w:fldChar w:fldCharType="begin">
                <w:ffData>
                  <w:name w:val="q14_4_land_role"/>
                  <w:enabled/>
                  <w:calcOnExit w:val="0"/>
                  <w:textInput/>
                </w:ffData>
              </w:fldChar>
            </w:r>
            <w:bookmarkStart w:id="196" w:name="q14_4_land_rol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96"/>
            <w:r w:rsidR="008437DD" w:rsidRPr="00CB61CF">
              <w:t xml:space="preserve"> </w:t>
            </w:r>
            <w:r w:rsidR="0038008B">
              <w:t>et fournir les dispositions légales</w:t>
            </w:r>
            <w:r w:rsidR="008657BC">
              <w:t>/</w:t>
            </w:r>
            <w:r w:rsidR="0038008B">
              <w:t xml:space="preserve"> règlementaires pertinentes :</w:t>
            </w:r>
            <w:r w:rsidR="008437DD" w:rsidRPr="00CB61CF">
              <w:t xml:space="preserve"> </w:t>
            </w:r>
            <w:r w:rsidRPr="00CB61CF">
              <w:fldChar w:fldCharType="begin">
                <w:ffData>
                  <w:name w:val="q14_4_land_basis"/>
                  <w:enabled/>
                  <w:calcOnExit w:val="0"/>
                  <w:textInput/>
                </w:ffData>
              </w:fldChar>
            </w:r>
            <w:bookmarkStart w:id="197" w:name="q14_4_land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197"/>
          </w:p>
          <w:p w14:paraId="22BC2FE3" w14:textId="4E990BB4" w:rsidR="00735528" w:rsidRPr="00CB61CF" w:rsidRDefault="00512172" w:rsidP="00735528">
            <w:pPr>
              <w:spacing w:after="0" w:line="240" w:lineRule="auto"/>
              <w:ind w:left="240"/>
            </w:pPr>
            <w:r w:rsidRPr="00CB61CF">
              <w:fldChar w:fldCharType="begin">
                <w:ffData>
                  <w:name w:val="q14_4_land_n"/>
                  <w:enabled/>
                  <w:calcOnExit w:val="0"/>
                  <w:checkBox>
                    <w:sizeAuto/>
                    <w:default w:val="0"/>
                  </w:checkBox>
                </w:ffData>
              </w:fldChar>
            </w:r>
            <w:bookmarkStart w:id="198" w:name="q14_4_land_n"/>
            <w:r w:rsidRPr="00CB61CF">
              <w:instrText xml:space="preserve"> FORMCHECKBOX </w:instrText>
            </w:r>
            <w:r w:rsidR="007B533B">
              <w:fldChar w:fldCharType="separate"/>
            </w:r>
            <w:r w:rsidRPr="00CB61CF">
              <w:fldChar w:fldCharType="end"/>
            </w:r>
            <w:bookmarkEnd w:id="198"/>
            <w:r w:rsidR="009735CE">
              <w:t>Non</w:t>
            </w:r>
            <w:r w:rsidR="00735528" w:rsidRPr="00CB61CF">
              <w:t xml:space="preserve"> </w:t>
            </w:r>
          </w:p>
          <w:p w14:paraId="20F5A5B6" w14:textId="77777777" w:rsidR="00A66DAD" w:rsidRDefault="00A66DAD" w:rsidP="00735528">
            <w:pPr>
              <w:spacing w:after="0" w:line="240" w:lineRule="auto"/>
              <w:ind w:left="240"/>
            </w:pPr>
          </w:p>
          <w:p w14:paraId="23E34F6D" w14:textId="77777777" w:rsidR="008657BC" w:rsidRPr="00CB61CF" w:rsidRDefault="008657BC" w:rsidP="00735528">
            <w:pPr>
              <w:spacing w:after="0" w:line="240" w:lineRule="auto"/>
              <w:ind w:left="240"/>
            </w:pPr>
          </w:p>
          <w:p w14:paraId="04E1D10D" w14:textId="4C6AE99F" w:rsidR="0038008B" w:rsidRPr="00CB61CF" w:rsidRDefault="008657BC" w:rsidP="0038008B">
            <w:pPr>
              <w:pStyle w:val="ListParagraph"/>
              <w:numPr>
                <w:ilvl w:val="3"/>
                <w:numId w:val="3"/>
              </w:numPr>
              <w:spacing w:after="0" w:line="240" w:lineRule="auto"/>
              <w:ind w:left="270" w:firstLine="0"/>
            </w:pPr>
            <w:r>
              <w:t>L’obtention du</w:t>
            </w:r>
            <w:r w:rsidR="0038008B">
              <w:t xml:space="preserve"> </w:t>
            </w:r>
            <w:r w:rsidR="0038008B" w:rsidRPr="76E2D30F">
              <w:rPr>
                <w:i/>
              </w:rPr>
              <w:t xml:space="preserve">droit de passage </w:t>
            </w:r>
            <w:r w:rsidR="0038008B">
              <w:t>requis.</w:t>
            </w:r>
          </w:p>
          <w:p w14:paraId="6D6C2A98" w14:textId="2C4344D4" w:rsidR="008437DD" w:rsidRPr="00CB61CF" w:rsidRDefault="00CF1F15" w:rsidP="00735528">
            <w:pPr>
              <w:pStyle w:val="ListParagraph"/>
              <w:spacing w:after="0" w:line="240" w:lineRule="auto"/>
              <w:ind w:left="270"/>
            </w:pPr>
            <w:r w:rsidRPr="00CB61CF">
              <w:fldChar w:fldCharType="begin">
                <w:ffData>
                  <w:name w:val="q14_7_rightway_y"/>
                  <w:enabled/>
                  <w:calcOnExit w:val="0"/>
                  <w:checkBox>
                    <w:sizeAuto/>
                    <w:default w:val="0"/>
                  </w:checkBox>
                </w:ffData>
              </w:fldChar>
            </w:r>
            <w:bookmarkStart w:id="199" w:name="q14_7_rightway_y"/>
            <w:r w:rsidRPr="00CB61CF">
              <w:instrText xml:space="preserve"> FORMCHECKBOX </w:instrText>
            </w:r>
            <w:r w:rsidR="007B533B">
              <w:fldChar w:fldCharType="separate"/>
            </w:r>
            <w:r w:rsidRPr="00CB61CF">
              <w:fldChar w:fldCharType="end"/>
            </w:r>
            <w:bookmarkEnd w:id="199"/>
            <w:r w:rsidR="009735CE">
              <w:t>Oui</w:t>
            </w:r>
            <w:r w:rsidR="00735528" w:rsidRPr="00CB61CF">
              <w:t xml:space="preserve">. </w:t>
            </w:r>
            <w:r w:rsidR="0038008B" w:rsidRPr="76E2D30F">
              <w:rPr>
                <w:b/>
              </w:rPr>
              <w:t>Si</w:t>
            </w:r>
            <w:r w:rsidR="00735528" w:rsidRPr="76E2D30F">
              <w:rPr>
                <w:b/>
              </w:rPr>
              <w:t xml:space="preserve"> </w:t>
            </w:r>
            <w:r w:rsidR="0038008B" w:rsidRPr="76E2D30F">
              <w:rPr>
                <w:b/>
              </w:rPr>
              <w:t>o</w:t>
            </w:r>
            <w:r w:rsidR="009735CE" w:rsidRPr="76E2D30F">
              <w:rPr>
                <w:b/>
              </w:rPr>
              <w:t>ui</w:t>
            </w:r>
            <w:r w:rsidR="00735528" w:rsidRPr="00CB61CF">
              <w:t xml:space="preserve">, </w:t>
            </w:r>
            <w:r w:rsidR="0038008B" w:rsidRPr="009B0819">
              <w:t>Veuillez préciser le rôle du pouvoir adjudicateur</w:t>
            </w:r>
            <w:r w:rsidR="008437DD" w:rsidRPr="00CB61CF">
              <w:t xml:space="preserve">  </w:t>
            </w:r>
            <w:r w:rsidRPr="00CB61CF">
              <w:fldChar w:fldCharType="begin">
                <w:ffData>
                  <w:name w:val="q14_7_rightway_role"/>
                  <w:enabled/>
                  <w:calcOnExit w:val="0"/>
                  <w:textInput/>
                </w:ffData>
              </w:fldChar>
            </w:r>
            <w:bookmarkStart w:id="200" w:name="q14_7_rightway_rol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00"/>
            <w:r w:rsidR="008437DD" w:rsidRPr="00CB61CF">
              <w:t xml:space="preserve"> </w:t>
            </w:r>
            <w:r w:rsidR="0038008B">
              <w:t>et fournir les dispositions légales</w:t>
            </w:r>
            <w:r w:rsidR="00C4708A">
              <w:t>/</w:t>
            </w:r>
            <w:r w:rsidR="0038008B">
              <w:t>règlementaires pertinentes :</w:t>
            </w:r>
            <w:r w:rsidR="008437DD" w:rsidRPr="00CB61CF">
              <w:t xml:space="preserve"> </w:t>
            </w:r>
            <w:r w:rsidRPr="00CB61CF">
              <w:fldChar w:fldCharType="begin">
                <w:ffData>
                  <w:name w:val="q14_7_rightway_basis"/>
                  <w:enabled/>
                  <w:calcOnExit w:val="0"/>
                  <w:textInput/>
                </w:ffData>
              </w:fldChar>
            </w:r>
            <w:bookmarkStart w:id="201" w:name="q14_7_rightway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01"/>
          </w:p>
          <w:p w14:paraId="70949113" w14:textId="48958536" w:rsidR="00735528" w:rsidRPr="00CB61CF" w:rsidRDefault="00CF1F15" w:rsidP="00735528">
            <w:pPr>
              <w:spacing w:after="0" w:line="240" w:lineRule="auto"/>
              <w:ind w:left="240"/>
            </w:pPr>
            <w:r w:rsidRPr="00CB61CF">
              <w:fldChar w:fldCharType="begin">
                <w:ffData>
                  <w:name w:val="q14_7_rightway_n"/>
                  <w:enabled/>
                  <w:calcOnExit w:val="0"/>
                  <w:checkBox>
                    <w:sizeAuto/>
                    <w:default w:val="0"/>
                  </w:checkBox>
                </w:ffData>
              </w:fldChar>
            </w:r>
            <w:bookmarkStart w:id="202" w:name="q14_7_rightway_n"/>
            <w:r w:rsidRPr="00CB61CF">
              <w:instrText xml:space="preserve"> FORMCHECKBOX </w:instrText>
            </w:r>
            <w:r w:rsidR="007B533B">
              <w:fldChar w:fldCharType="separate"/>
            </w:r>
            <w:r w:rsidRPr="00CB61CF">
              <w:fldChar w:fldCharType="end"/>
            </w:r>
            <w:bookmarkEnd w:id="202"/>
            <w:r w:rsidR="009735CE">
              <w:t>Non</w:t>
            </w:r>
            <w:r w:rsidR="00735528" w:rsidRPr="00CB61CF">
              <w:t xml:space="preserve"> </w:t>
            </w:r>
          </w:p>
          <w:p w14:paraId="69AAFE8E" w14:textId="77777777" w:rsidR="008437DD" w:rsidRPr="00CB61CF" w:rsidRDefault="008437DD" w:rsidP="008437DD">
            <w:pPr>
              <w:spacing w:after="0" w:line="240" w:lineRule="auto"/>
              <w:ind w:left="270"/>
            </w:pPr>
          </w:p>
          <w:p w14:paraId="44E26C66" w14:textId="0EA9F3AE" w:rsidR="008437DD" w:rsidRPr="00CB61CF" w:rsidRDefault="008437DD" w:rsidP="00B11A1A">
            <w:pPr>
              <w:spacing w:after="0" w:line="240" w:lineRule="auto"/>
              <w:ind w:left="270"/>
            </w:pPr>
          </w:p>
        </w:tc>
      </w:tr>
    </w:tbl>
    <w:p w14:paraId="741EB28F" w14:textId="77777777" w:rsidR="00C81532" w:rsidRPr="00CB61CF" w:rsidRDefault="00C81532" w:rsidP="00C8153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91F" w:rsidRPr="007F1EF0" w14:paraId="36AE7F04" w14:textId="77777777" w:rsidTr="00065C07">
        <w:tc>
          <w:tcPr>
            <w:tcW w:w="9576" w:type="dxa"/>
            <w:shd w:val="clear" w:color="auto" w:fill="365F91"/>
          </w:tcPr>
          <w:p w14:paraId="58B519E0" w14:textId="2F16B0C0" w:rsidR="0077691F" w:rsidRPr="00CB61CF" w:rsidRDefault="000E3D3B" w:rsidP="00D0490E">
            <w:pPr>
              <w:pStyle w:val="ColorfulList-Accent11"/>
              <w:numPr>
                <w:ilvl w:val="2"/>
                <w:numId w:val="3"/>
              </w:numPr>
              <w:spacing w:after="0" w:line="240" w:lineRule="auto"/>
              <w:rPr>
                <w:b/>
                <w:color w:val="FFFFFF"/>
              </w:rPr>
            </w:pPr>
            <w:r w:rsidRPr="76E2D30F">
              <w:rPr>
                <w:b/>
                <w:color w:val="FFFFFF" w:themeColor="background1"/>
              </w:rPr>
              <w:t>Veuillez fournir toute information ou commentaire complémentaire relatif aux réponses fournies ci-dessus en indiquant à quelle(s) question(s) vous vous vous référez :</w:t>
            </w:r>
          </w:p>
        </w:tc>
      </w:tr>
      <w:tr w:rsidR="0077691F" w:rsidRPr="00CB61CF" w14:paraId="712234CE" w14:textId="77777777" w:rsidTr="00065C07">
        <w:tc>
          <w:tcPr>
            <w:tcW w:w="9576" w:type="dxa"/>
            <w:shd w:val="clear" w:color="auto" w:fill="auto"/>
          </w:tcPr>
          <w:p w14:paraId="5F4B91B8" w14:textId="39A283B1" w:rsidR="0077691F" w:rsidRPr="00CB61CF" w:rsidRDefault="003F0293" w:rsidP="00FC0D37">
            <w:pPr>
              <w:autoSpaceDE w:val="0"/>
              <w:autoSpaceDN w:val="0"/>
              <w:adjustRightInd w:val="0"/>
              <w:spacing w:after="0" w:line="240" w:lineRule="auto"/>
              <w:rPr>
                <w:b/>
                <w:color w:val="002060"/>
              </w:rPr>
            </w:pPr>
            <w:r w:rsidRPr="00CB61CF">
              <w:fldChar w:fldCharType="begin">
                <w:ffData>
                  <w:name w:val="q15_addtl2"/>
                  <w:enabled/>
                  <w:calcOnExit w:val="0"/>
                  <w:textInput/>
                </w:ffData>
              </w:fldChar>
            </w:r>
            <w:bookmarkStart w:id="203" w:name="q15_addtl2"/>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03"/>
          </w:p>
        </w:tc>
      </w:tr>
    </w:tbl>
    <w:p w14:paraId="4850B16E" w14:textId="77777777" w:rsidR="00A02FA9" w:rsidRPr="00CB61CF" w:rsidRDefault="00A02FA9" w:rsidP="00FC0D37">
      <w:pPr>
        <w:pStyle w:val="ColorfulList-Accent11"/>
        <w:spacing w:after="0" w:line="240" w:lineRule="auto"/>
        <w:ind w:right="181"/>
        <w:jc w:val="both"/>
        <w:rPr>
          <w:b/>
        </w:rPr>
      </w:pPr>
    </w:p>
    <w:p w14:paraId="2F8A3E70" w14:textId="0DA4FEA8" w:rsidR="000E3D3B" w:rsidRPr="00BC1987" w:rsidRDefault="000E3D3B" w:rsidP="00BC1987">
      <w:pPr>
        <w:pStyle w:val="ListParagraph"/>
        <w:numPr>
          <w:ilvl w:val="0"/>
          <w:numId w:val="40"/>
        </w:numPr>
        <w:spacing w:after="0" w:line="240" w:lineRule="auto"/>
        <w:ind w:right="181"/>
        <w:jc w:val="both"/>
        <w:rPr>
          <w:b/>
        </w:rPr>
      </w:pPr>
      <w:r w:rsidRPr="00BC1987">
        <w:rPr>
          <w:b/>
        </w:rPr>
        <w:t>La passation des PPP</w:t>
      </w:r>
    </w:p>
    <w:p w14:paraId="390EDD6C" w14:textId="77777777" w:rsidR="00A02FA9" w:rsidRPr="00CB61CF" w:rsidRDefault="00A02FA9" w:rsidP="00FC0D37">
      <w:pPr>
        <w:pStyle w:val="ColorfulList-Accent11"/>
        <w:spacing w:after="0" w:line="240" w:lineRule="auto"/>
        <w:ind w:left="-90" w:right="18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0314" w:rsidRPr="00DF220F" w14:paraId="6956DC25" w14:textId="77777777" w:rsidTr="00C81532">
        <w:tc>
          <w:tcPr>
            <w:tcW w:w="9576" w:type="dxa"/>
            <w:shd w:val="clear" w:color="auto" w:fill="365F91"/>
          </w:tcPr>
          <w:p w14:paraId="0A513B26" w14:textId="7033BE7D" w:rsidR="007E0314" w:rsidRPr="00CB61CF" w:rsidRDefault="000E3D3B" w:rsidP="00D0490E">
            <w:pPr>
              <w:pStyle w:val="ColorfulList-Accent11"/>
              <w:numPr>
                <w:ilvl w:val="2"/>
                <w:numId w:val="3"/>
              </w:numPr>
              <w:spacing w:after="0" w:line="240" w:lineRule="auto"/>
              <w:rPr>
                <w:b/>
                <w:color w:val="FFFFFF"/>
              </w:rPr>
            </w:pPr>
            <w:r w:rsidRPr="76E2D30F">
              <w:rPr>
                <w:b/>
                <w:color w:val="FFFFFF" w:themeColor="background1"/>
              </w:rPr>
              <w:t xml:space="preserve">Laquelle des options suivantes décrit le mieux les compétences requises des membres du </w:t>
            </w:r>
            <w:r w:rsidR="00DF220F" w:rsidRPr="76E2D30F">
              <w:rPr>
                <w:b/>
                <w:color w:val="FFFFFF" w:themeColor="background1"/>
              </w:rPr>
              <w:t>c</w:t>
            </w:r>
            <w:r w:rsidRPr="76E2D30F">
              <w:rPr>
                <w:b/>
                <w:color w:val="FFFFFF" w:themeColor="background1"/>
              </w:rPr>
              <w:t>omité d’évaluation des soumissions ? (Veuillez sélectionner un</w:t>
            </w:r>
            <w:r w:rsidR="00DF220F" w:rsidRPr="76E2D30F">
              <w:rPr>
                <w:b/>
                <w:color w:val="FFFFFF" w:themeColor="background1"/>
              </w:rPr>
              <w:t>e</w:t>
            </w:r>
            <w:r w:rsidRPr="76E2D30F">
              <w:rPr>
                <w:b/>
                <w:color w:val="FFFFFF" w:themeColor="background1"/>
              </w:rPr>
              <w:t xml:space="preserve"> seul</w:t>
            </w:r>
            <w:r w:rsidR="00DF220F" w:rsidRPr="76E2D30F">
              <w:rPr>
                <w:b/>
                <w:color w:val="FFFFFF" w:themeColor="background1"/>
              </w:rPr>
              <w:t>e option</w:t>
            </w:r>
            <w:r w:rsidRPr="76E2D30F">
              <w:rPr>
                <w:b/>
                <w:color w:val="FFFFFF" w:themeColor="background1"/>
              </w:rPr>
              <w:t>)</w:t>
            </w:r>
          </w:p>
        </w:tc>
      </w:tr>
      <w:tr w:rsidR="007E0314" w:rsidRPr="00533891" w14:paraId="26B3137F" w14:textId="77777777" w:rsidTr="00C81532">
        <w:tc>
          <w:tcPr>
            <w:tcW w:w="9576" w:type="dxa"/>
            <w:shd w:val="clear" w:color="auto" w:fill="auto"/>
          </w:tcPr>
          <w:p w14:paraId="44487240" w14:textId="0C1FC3CA" w:rsidR="004E198C" w:rsidRPr="00CB61CF" w:rsidRDefault="000D1E66" w:rsidP="00FC0D37">
            <w:pPr>
              <w:pStyle w:val="ColorfulList-Accent11"/>
              <w:spacing w:after="0" w:line="240" w:lineRule="auto"/>
              <w:ind w:left="0"/>
            </w:pPr>
            <w:r w:rsidRPr="00CB61CF">
              <w:fldChar w:fldCharType="begin">
                <w:ffData>
                  <w:name w:val="q16_members_a"/>
                  <w:enabled/>
                  <w:calcOnExit w:val="0"/>
                  <w:checkBox>
                    <w:sizeAuto/>
                    <w:default w:val="0"/>
                  </w:checkBox>
                </w:ffData>
              </w:fldChar>
            </w:r>
            <w:bookmarkStart w:id="204" w:name="q16_members_a"/>
            <w:r w:rsidRPr="00CB61CF">
              <w:instrText xml:space="preserve"> FORMCHECKBOX </w:instrText>
            </w:r>
            <w:r w:rsidR="007B533B">
              <w:fldChar w:fldCharType="separate"/>
            </w:r>
            <w:r w:rsidRPr="00CB61CF">
              <w:fldChar w:fldCharType="end"/>
            </w:r>
            <w:bookmarkEnd w:id="204"/>
            <w:r w:rsidR="004E198C" w:rsidRPr="00CB61CF">
              <w:t xml:space="preserve"> </w:t>
            </w:r>
            <w:r w:rsidR="000E3D3B" w:rsidRPr="009B0819">
              <w:t xml:space="preserve">La composition du comité d’évaluation des soumissions est précisée et/ou ses membres sont tenus de satisfaire des compétences détaillées. </w:t>
            </w:r>
            <w:r w:rsidR="000E3D3B" w:rsidRPr="76E2D30F">
              <w:rPr>
                <w:b/>
              </w:rPr>
              <w:t xml:space="preserve">Si oui, </w:t>
            </w:r>
            <w:r w:rsidR="000E3D3B" w:rsidRPr="009B0819">
              <w:t>veuillez préciser et fournir les dispositions légales</w:t>
            </w:r>
            <w:r w:rsidR="00EB0F0C">
              <w:t>/</w:t>
            </w:r>
            <w:r w:rsidR="000E3D3B" w:rsidRPr="009B0819">
              <w:t xml:space="preserve">règlementaires pertinentes </w:t>
            </w:r>
            <w:r w:rsidR="006D4F6E" w:rsidRPr="00CB61CF">
              <w:t xml:space="preserve"> </w:t>
            </w:r>
            <w:r w:rsidRPr="00CB61CF">
              <w:fldChar w:fldCharType="begin">
                <w:ffData>
                  <w:name w:val="q16_members_basis"/>
                  <w:enabled/>
                  <w:calcOnExit w:val="0"/>
                  <w:textInput/>
                </w:ffData>
              </w:fldChar>
            </w:r>
            <w:bookmarkStart w:id="205" w:name="q16_member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05"/>
          </w:p>
          <w:p w14:paraId="2A53CFED" w14:textId="4FD178F9" w:rsidR="008D5290" w:rsidRPr="00CB61CF" w:rsidRDefault="000D1E66" w:rsidP="00FC0D37">
            <w:pPr>
              <w:pStyle w:val="ColorfulList-Accent11"/>
              <w:spacing w:after="0" w:line="240" w:lineRule="auto"/>
              <w:ind w:left="0"/>
            </w:pPr>
            <w:r w:rsidRPr="00CB61CF">
              <w:fldChar w:fldCharType="begin">
                <w:ffData>
                  <w:name w:val="q16_members_b"/>
                  <w:enabled/>
                  <w:calcOnExit w:val="0"/>
                  <w:checkBox>
                    <w:sizeAuto/>
                    <w:default w:val="0"/>
                  </w:checkBox>
                </w:ffData>
              </w:fldChar>
            </w:r>
            <w:bookmarkStart w:id="206" w:name="q16_members_b"/>
            <w:r w:rsidRPr="00CB61CF">
              <w:instrText xml:space="preserve"> FORMCHECKBOX </w:instrText>
            </w:r>
            <w:r w:rsidR="007B533B">
              <w:fldChar w:fldCharType="separate"/>
            </w:r>
            <w:r w:rsidRPr="00CB61CF">
              <w:fldChar w:fldCharType="end"/>
            </w:r>
            <w:bookmarkEnd w:id="206"/>
            <w:r w:rsidR="004E198C" w:rsidRPr="00CB61CF">
              <w:t xml:space="preserve"> </w:t>
            </w:r>
            <w:r w:rsidR="000E3D3B" w:rsidRPr="009B0819">
              <w:t xml:space="preserve">Les membres du comité d’évaluation des soumissions exigent des compétences </w:t>
            </w:r>
            <w:r w:rsidR="00EB0F0C">
              <w:t>suffisantes</w:t>
            </w:r>
            <w:r w:rsidR="00EB0F0C" w:rsidRPr="009B0819">
              <w:t xml:space="preserve"> </w:t>
            </w:r>
            <w:r w:rsidR="000E3D3B" w:rsidRPr="009B0819">
              <w:t xml:space="preserve">sans détails précis. </w:t>
            </w:r>
            <w:r w:rsidR="000E3D3B" w:rsidRPr="76E2D30F">
              <w:rPr>
                <w:b/>
              </w:rPr>
              <w:t>Si oui</w:t>
            </w:r>
            <w:r w:rsidR="000E3D3B" w:rsidRPr="009B0819">
              <w:t>, veuillez fournir les dispositions légales</w:t>
            </w:r>
            <w:r w:rsidR="00EB0F0C">
              <w:t>/</w:t>
            </w:r>
            <w:r w:rsidR="000E3D3B" w:rsidRPr="009B0819">
              <w:t xml:space="preserve">règlementaires pertinentes </w:t>
            </w:r>
            <w:r w:rsidRPr="00CB61CF">
              <w:fldChar w:fldCharType="begin">
                <w:ffData>
                  <w:name w:val="q16_members_b_basis"/>
                  <w:enabled/>
                  <w:calcOnExit w:val="0"/>
                  <w:textInput/>
                </w:ffData>
              </w:fldChar>
            </w:r>
            <w:bookmarkStart w:id="207" w:name="q16_members_b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07"/>
          </w:p>
          <w:p w14:paraId="6C5C864B" w14:textId="4D18D1C5" w:rsidR="00491D1D" w:rsidRPr="00CB61CF" w:rsidRDefault="000D1E66" w:rsidP="00C25A71">
            <w:pPr>
              <w:pStyle w:val="ColorfulList-Accent11"/>
              <w:spacing w:after="0" w:line="240" w:lineRule="auto"/>
              <w:ind w:left="0"/>
            </w:pPr>
            <w:r w:rsidRPr="00CB61CF">
              <w:fldChar w:fldCharType="begin">
                <w:ffData>
                  <w:name w:val="q16_members_c"/>
                  <w:enabled/>
                  <w:calcOnExit w:val="0"/>
                  <w:checkBox>
                    <w:sizeAuto/>
                    <w:default w:val="0"/>
                  </w:checkBox>
                </w:ffData>
              </w:fldChar>
            </w:r>
            <w:bookmarkStart w:id="208" w:name="q16_members_c"/>
            <w:r w:rsidRPr="00CB61CF">
              <w:instrText xml:space="preserve"> FORMCHECKBOX </w:instrText>
            </w:r>
            <w:r w:rsidR="007B533B">
              <w:fldChar w:fldCharType="separate"/>
            </w:r>
            <w:r w:rsidRPr="00CB61CF">
              <w:fldChar w:fldCharType="end"/>
            </w:r>
            <w:bookmarkEnd w:id="208"/>
            <w:r w:rsidR="001B014B" w:rsidRPr="00CB61CF">
              <w:t xml:space="preserve"> </w:t>
            </w:r>
            <w:r w:rsidR="000E3D3B" w:rsidRPr="009B0819">
              <w:t xml:space="preserve">Les membres du comité d’évaluation des soumissions ne sont pas tenus d’avoir des compétences spécifiques. </w:t>
            </w:r>
            <w:r w:rsidR="00587CA0" w:rsidRPr="0027332B">
              <w:rPr>
                <w:b/>
              </w:rPr>
              <w:t>Si oui</w:t>
            </w:r>
            <w:r w:rsidR="00587CA0">
              <w:t>,</w:t>
            </w:r>
            <w:r w:rsidR="002C078F">
              <w:t xml:space="preserve"> v</w:t>
            </w:r>
            <w:r w:rsidR="000E3D3B" w:rsidRPr="008C267C">
              <w:t>euillez élaborer et fournir des exemples :</w:t>
            </w:r>
            <w:r w:rsidR="00C25A71" w:rsidRPr="00CB61CF">
              <w:t xml:space="preserve"> </w:t>
            </w:r>
            <w:r w:rsidRPr="00CB61CF">
              <w:fldChar w:fldCharType="begin">
                <w:ffData>
                  <w:name w:val="q16_members_c_elab"/>
                  <w:enabled/>
                  <w:calcOnExit w:val="0"/>
                  <w:textInput/>
                </w:ffData>
              </w:fldChar>
            </w:r>
            <w:bookmarkStart w:id="209" w:name="q16_members_c_ela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09"/>
          </w:p>
          <w:p w14:paraId="6984CCD6" w14:textId="72B1C443" w:rsidR="00FB452F" w:rsidRPr="00CB61CF" w:rsidRDefault="00FB452F" w:rsidP="00E322DA">
            <w:pPr>
              <w:spacing w:after="0" w:line="240" w:lineRule="auto"/>
              <w:ind w:left="360"/>
            </w:pPr>
          </w:p>
        </w:tc>
      </w:tr>
    </w:tbl>
    <w:p w14:paraId="3EFFBC3D" w14:textId="77777777" w:rsidR="0011128D" w:rsidRPr="00CB61CF" w:rsidRDefault="0011128D"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7F1EF0" w14:paraId="3DCD99C0" w14:textId="77777777" w:rsidTr="00065C07">
        <w:tc>
          <w:tcPr>
            <w:tcW w:w="9576" w:type="dxa"/>
            <w:shd w:val="clear" w:color="auto" w:fill="365F91"/>
          </w:tcPr>
          <w:p w14:paraId="73E5467A" w14:textId="05D6D835" w:rsidR="00E81493" w:rsidRPr="00CB61CF" w:rsidRDefault="000E3D3B" w:rsidP="00D0490E">
            <w:pPr>
              <w:pStyle w:val="ColorfulList-Accent11"/>
              <w:numPr>
                <w:ilvl w:val="2"/>
                <w:numId w:val="3"/>
              </w:numPr>
              <w:spacing w:after="0" w:line="240" w:lineRule="auto"/>
              <w:rPr>
                <w:b/>
                <w:color w:val="FFFFFF"/>
              </w:rPr>
            </w:pPr>
            <w:r w:rsidRPr="76E2D30F">
              <w:rPr>
                <w:b/>
                <w:color w:val="FFFFFF" w:themeColor="background1"/>
              </w:rPr>
              <w:t>Le pouvoir adjudicateur émet-il un avis d’appel d’offres du projet PPP ?</w:t>
            </w:r>
          </w:p>
        </w:tc>
      </w:tr>
      <w:tr w:rsidR="00E81493" w:rsidRPr="00533891" w14:paraId="7F5F25E4" w14:textId="77777777" w:rsidTr="00065C07">
        <w:tc>
          <w:tcPr>
            <w:tcW w:w="9576" w:type="dxa"/>
            <w:shd w:val="clear" w:color="auto" w:fill="auto"/>
          </w:tcPr>
          <w:p w14:paraId="13903617" w14:textId="11E9EF5B" w:rsidR="00E81493" w:rsidRPr="00CB61CF" w:rsidRDefault="000D1E66" w:rsidP="00FC0D37">
            <w:pPr>
              <w:spacing w:after="0" w:line="240" w:lineRule="auto"/>
            </w:pPr>
            <w:r w:rsidRPr="00CB61CF">
              <w:lastRenderedPageBreak/>
              <w:fldChar w:fldCharType="begin">
                <w:ffData>
                  <w:name w:val="q17_notice_y"/>
                  <w:enabled/>
                  <w:calcOnExit w:val="0"/>
                  <w:checkBox>
                    <w:sizeAuto/>
                    <w:default w:val="0"/>
                  </w:checkBox>
                </w:ffData>
              </w:fldChar>
            </w:r>
            <w:bookmarkStart w:id="210" w:name="q17_notice_y"/>
            <w:r w:rsidRPr="00CB61CF">
              <w:instrText xml:space="preserve"> FORMCHECKBOX </w:instrText>
            </w:r>
            <w:r w:rsidR="007B533B">
              <w:fldChar w:fldCharType="separate"/>
            </w:r>
            <w:r w:rsidRPr="00CB61CF">
              <w:fldChar w:fldCharType="end"/>
            </w:r>
            <w:bookmarkEnd w:id="210"/>
            <w:r w:rsidR="000E3D3B" w:rsidRPr="009B0819">
              <w:t xml:space="preserve">Oui. </w:t>
            </w:r>
            <w:r w:rsidR="000E3D3B" w:rsidRPr="76E2D30F">
              <w:rPr>
                <w:b/>
              </w:rPr>
              <w:t>Si oui</w:t>
            </w:r>
            <w:r w:rsidR="000E3D3B" w:rsidRPr="009B0819">
              <w:t>, veuillez préciser les moyens de publication et fournir les dispositions légales</w:t>
            </w:r>
            <w:r w:rsidR="00524750">
              <w:t>/</w:t>
            </w:r>
            <w:r w:rsidR="000E3D3B" w:rsidRPr="009B0819">
              <w:t xml:space="preserve"> règlementaires pertinentes </w:t>
            </w:r>
            <w:r w:rsidR="0038008B">
              <w:rPr>
                <w:rFonts w:eastAsia="Times New Roman"/>
              </w:rPr>
              <w:t>:</w:t>
            </w:r>
            <w:r w:rsidR="00E81493" w:rsidRPr="00CB61CF">
              <w:t xml:space="preserve"> </w:t>
            </w:r>
            <w:r w:rsidRPr="00CB61CF">
              <w:fldChar w:fldCharType="begin">
                <w:ffData>
                  <w:name w:val="q17_notice_basis"/>
                  <w:enabled/>
                  <w:calcOnExit w:val="0"/>
                  <w:textInput/>
                </w:ffData>
              </w:fldChar>
            </w:r>
            <w:bookmarkStart w:id="211" w:name="q17_notic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11"/>
          </w:p>
          <w:p w14:paraId="1E77D3F1" w14:textId="44D91016" w:rsidR="009A11FA" w:rsidRPr="00CB61CF" w:rsidRDefault="000D1E66" w:rsidP="00FC0D37">
            <w:pPr>
              <w:pStyle w:val="ColorfulList-Accent11"/>
              <w:spacing w:after="0" w:line="240" w:lineRule="auto"/>
              <w:ind w:left="0"/>
            </w:pPr>
            <w:r w:rsidRPr="00CB61CF">
              <w:fldChar w:fldCharType="begin">
                <w:ffData>
                  <w:name w:val="q17_notice_n"/>
                  <w:enabled/>
                  <w:calcOnExit w:val="0"/>
                  <w:checkBox>
                    <w:sizeAuto/>
                    <w:default w:val="0"/>
                  </w:checkBox>
                </w:ffData>
              </w:fldChar>
            </w:r>
            <w:bookmarkStart w:id="212" w:name="q17_notice_n"/>
            <w:r w:rsidRPr="00CB61CF">
              <w:instrText xml:space="preserve"> FORMCHECKBOX </w:instrText>
            </w:r>
            <w:r w:rsidR="007B533B">
              <w:fldChar w:fldCharType="separate"/>
            </w:r>
            <w:r w:rsidRPr="00CB61CF">
              <w:fldChar w:fldCharType="end"/>
            </w:r>
            <w:bookmarkEnd w:id="212"/>
            <w:r w:rsidR="009735CE">
              <w:t>Non</w:t>
            </w:r>
          </w:p>
          <w:p w14:paraId="760A983E" w14:textId="77777777" w:rsidR="009A2076" w:rsidRPr="00CB61CF" w:rsidRDefault="009A2076" w:rsidP="00FC0D37">
            <w:pPr>
              <w:pStyle w:val="ColorfulList-Accent11"/>
              <w:spacing w:after="0" w:line="240" w:lineRule="auto"/>
              <w:ind w:left="0"/>
              <w:rPr>
                <w:rFonts w:eastAsia="Times New Roman"/>
              </w:rPr>
            </w:pPr>
          </w:p>
          <w:p w14:paraId="07ABAD87" w14:textId="77777777" w:rsidR="000E3D3B" w:rsidRPr="009B0819" w:rsidRDefault="000E3D3B" w:rsidP="000E3D3B">
            <w:pPr>
              <w:pStyle w:val="ColorfulList-Accent1100"/>
              <w:numPr>
                <w:ilvl w:val="3"/>
                <w:numId w:val="3"/>
              </w:numPr>
              <w:spacing w:after="0" w:line="240" w:lineRule="auto"/>
              <w:ind w:left="270" w:firstLine="0"/>
              <w:rPr>
                <w:rFonts w:eastAsia="Times New Roman"/>
              </w:rPr>
            </w:pPr>
            <w:r w:rsidRPr="76E2D30F">
              <w:rPr>
                <w:b/>
              </w:rPr>
              <w:t xml:space="preserve">Si oui, </w:t>
            </w:r>
            <w:r>
              <w:t>l’avis d’appel d’offres public est-il publié en ligne ?</w:t>
            </w:r>
          </w:p>
          <w:p w14:paraId="2928D25B" w14:textId="569027F6" w:rsidR="005B32A9" w:rsidRPr="00CB61CF" w:rsidRDefault="000D1E66" w:rsidP="00FC0D37">
            <w:pPr>
              <w:spacing w:after="0" w:line="240" w:lineRule="auto"/>
              <w:ind w:left="270"/>
              <w:rPr>
                <w:b/>
              </w:rPr>
            </w:pPr>
            <w:r w:rsidRPr="76E2D30F">
              <w:rPr>
                <w:b/>
              </w:rPr>
              <w:fldChar w:fldCharType="begin">
                <w:ffData>
                  <w:name w:val="q17_1_online_y"/>
                  <w:enabled/>
                  <w:calcOnExit w:val="0"/>
                  <w:checkBox>
                    <w:sizeAuto/>
                    <w:default w:val="0"/>
                  </w:checkBox>
                </w:ffData>
              </w:fldChar>
            </w:r>
            <w:bookmarkStart w:id="213" w:name="q17_1_online_y"/>
            <w:r w:rsidRPr="76E2D30F">
              <w:rPr>
                <w:b/>
              </w:rPr>
              <w:instrText xml:space="preserve"> FORMCHECKBOX </w:instrText>
            </w:r>
            <w:r w:rsidR="007B533B">
              <w:rPr>
                <w:b/>
              </w:rPr>
            </w:r>
            <w:r w:rsidR="007B533B">
              <w:rPr>
                <w:b/>
              </w:rPr>
              <w:fldChar w:fldCharType="separate"/>
            </w:r>
            <w:r w:rsidRPr="76E2D30F">
              <w:rPr>
                <w:b/>
              </w:rPr>
              <w:fldChar w:fldCharType="end"/>
            </w:r>
            <w:bookmarkEnd w:id="213"/>
            <w:r w:rsidR="000E3D3B" w:rsidRPr="009B0819">
              <w:t xml:space="preserve">Oui. </w:t>
            </w:r>
            <w:r w:rsidR="000E3D3B" w:rsidRPr="76E2D30F">
              <w:rPr>
                <w:b/>
              </w:rPr>
              <w:t xml:space="preserve">Si oui, </w:t>
            </w:r>
            <w:r w:rsidR="000E3D3B" w:rsidRPr="009B0819">
              <w:t>veuillez préciser le site internet :</w:t>
            </w:r>
            <w:r w:rsidR="005B32A9" w:rsidRPr="76E2D30F">
              <w:rPr>
                <w:b/>
              </w:rPr>
              <w:t xml:space="preserve"> </w:t>
            </w:r>
            <w:r w:rsidRPr="00EE10B7">
              <w:fldChar w:fldCharType="begin">
                <w:ffData>
                  <w:name w:val="q17_1_online_web"/>
                  <w:enabled/>
                  <w:calcOnExit w:val="0"/>
                  <w:textInput/>
                </w:ffData>
              </w:fldChar>
            </w:r>
            <w:bookmarkStart w:id="214" w:name="q17_1_online_web"/>
            <w:r w:rsidRPr="00EE10B7">
              <w:instrText xml:space="preserve"> FORMTEXT </w:instrText>
            </w:r>
            <w:r w:rsidRPr="00EE10B7">
              <w:fldChar w:fldCharType="separate"/>
            </w:r>
            <w:r w:rsidRPr="00EE10B7">
              <w:t> </w:t>
            </w:r>
            <w:r w:rsidRPr="00EE10B7">
              <w:t> </w:t>
            </w:r>
            <w:r w:rsidRPr="00EE10B7">
              <w:t> </w:t>
            </w:r>
            <w:r w:rsidRPr="00EE10B7">
              <w:t> </w:t>
            </w:r>
            <w:r w:rsidRPr="00EE10B7">
              <w:t> </w:t>
            </w:r>
            <w:r w:rsidRPr="00EE10B7">
              <w:fldChar w:fldCharType="end"/>
            </w:r>
            <w:bookmarkEnd w:id="214"/>
          </w:p>
          <w:p w14:paraId="4A1EEA1F" w14:textId="0A197F05" w:rsidR="00524750" w:rsidRPr="00CB61CF" w:rsidRDefault="000D1E66">
            <w:pPr>
              <w:spacing w:after="0" w:line="240" w:lineRule="auto"/>
              <w:ind w:left="270"/>
            </w:pPr>
            <w:r w:rsidRPr="76E2D30F">
              <w:rPr>
                <w:b/>
              </w:rPr>
              <w:fldChar w:fldCharType="begin">
                <w:ffData>
                  <w:name w:val="q17_1_online_n"/>
                  <w:enabled/>
                  <w:calcOnExit w:val="0"/>
                  <w:checkBox>
                    <w:sizeAuto/>
                    <w:default w:val="0"/>
                  </w:checkBox>
                </w:ffData>
              </w:fldChar>
            </w:r>
            <w:bookmarkStart w:id="215" w:name="q17_1_online_n"/>
            <w:r w:rsidRPr="76E2D30F">
              <w:rPr>
                <w:b/>
              </w:rPr>
              <w:instrText xml:space="preserve"> FORMCHECKBOX </w:instrText>
            </w:r>
            <w:r w:rsidR="007B533B">
              <w:rPr>
                <w:b/>
              </w:rPr>
            </w:r>
            <w:r w:rsidR="007B533B">
              <w:rPr>
                <w:b/>
              </w:rPr>
              <w:fldChar w:fldCharType="separate"/>
            </w:r>
            <w:r w:rsidRPr="76E2D30F">
              <w:rPr>
                <w:b/>
              </w:rPr>
              <w:fldChar w:fldCharType="end"/>
            </w:r>
            <w:bookmarkEnd w:id="215"/>
            <w:r w:rsidR="009735CE">
              <w:t>Non</w:t>
            </w:r>
          </w:p>
          <w:p w14:paraId="7AAAA3E9" w14:textId="4A33A634" w:rsidR="00E322DA" w:rsidRPr="00CB61CF" w:rsidRDefault="00E322DA">
            <w:pPr>
              <w:spacing w:after="0" w:line="240" w:lineRule="auto"/>
              <w:ind w:left="270"/>
              <w:rPr>
                <w:b/>
              </w:rPr>
            </w:pPr>
          </w:p>
        </w:tc>
      </w:tr>
    </w:tbl>
    <w:p w14:paraId="003D8C99" w14:textId="77777777" w:rsidR="00F17E69" w:rsidRDefault="00F17E69" w:rsidP="00FC0D37">
      <w:pPr>
        <w:spacing w:after="0" w:line="240" w:lineRule="auto"/>
      </w:pPr>
    </w:p>
    <w:p w14:paraId="3D7CA9D8" w14:textId="77777777" w:rsidR="00D17520" w:rsidRDefault="00D17520" w:rsidP="00FC0D37">
      <w:pPr>
        <w:spacing w:after="0" w:line="240" w:lineRule="auto"/>
      </w:pPr>
    </w:p>
    <w:p w14:paraId="155C69D1" w14:textId="77777777" w:rsidR="00D17520" w:rsidRDefault="00D17520" w:rsidP="00FC0D37">
      <w:pPr>
        <w:spacing w:after="0" w:line="240" w:lineRule="auto"/>
      </w:pPr>
    </w:p>
    <w:p w14:paraId="5A9AAFB1" w14:textId="77777777" w:rsidR="00D17520" w:rsidRPr="00CB61CF" w:rsidRDefault="00D17520"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E18" w:rsidRPr="008C267C" w14:paraId="57B7A18D" w14:textId="77777777" w:rsidTr="00065C07">
        <w:tc>
          <w:tcPr>
            <w:tcW w:w="9576" w:type="dxa"/>
            <w:shd w:val="clear" w:color="auto" w:fill="365F91"/>
          </w:tcPr>
          <w:p w14:paraId="54478B4B" w14:textId="4BFD9526" w:rsidR="00350E18" w:rsidRPr="00CB61CF" w:rsidRDefault="000E3D3B" w:rsidP="00D0490E">
            <w:pPr>
              <w:pStyle w:val="ColorfulList-Accent11"/>
              <w:numPr>
                <w:ilvl w:val="2"/>
                <w:numId w:val="3"/>
              </w:numPr>
              <w:spacing w:after="0" w:line="240" w:lineRule="auto"/>
              <w:rPr>
                <w:b/>
                <w:color w:val="FFFFFF"/>
              </w:rPr>
            </w:pPr>
            <w:r w:rsidRPr="76E2D30F">
              <w:rPr>
                <w:b/>
                <w:color w:val="FFFFFF" w:themeColor="background1"/>
              </w:rPr>
              <w:t>Les entreprises étrangères sont-elles assujetties à l’une des restrictions suivantes lorsqu’elles participent au processus d’appel d’offres ? (</w:t>
            </w:r>
            <w:proofErr w:type="gramStart"/>
            <w:r w:rsidRPr="76E2D30F">
              <w:rPr>
                <w:b/>
                <w:color w:val="FFFFFF" w:themeColor="background1"/>
              </w:rPr>
              <w:t>cochez</w:t>
            </w:r>
            <w:proofErr w:type="gramEnd"/>
            <w:r w:rsidRPr="76E2D30F">
              <w:rPr>
                <w:b/>
                <w:color w:val="FFFFFF" w:themeColor="background1"/>
              </w:rPr>
              <w:t xml:space="preserve"> toutes les réponses qui s’appliquent)</w:t>
            </w:r>
          </w:p>
        </w:tc>
      </w:tr>
      <w:tr w:rsidR="00350E18" w:rsidRPr="007F1EF0" w14:paraId="407A52A5" w14:textId="77777777" w:rsidTr="00065C07">
        <w:tc>
          <w:tcPr>
            <w:tcW w:w="9576" w:type="dxa"/>
            <w:shd w:val="clear" w:color="auto" w:fill="auto"/>
          </w:tcPr>
          <w:p w14:paraId="3ABD7644" w14:textId="2550304D" w:rsidR="00A011F7" w:rsidRPr="00CB61CF" w:rsidRDefault="004A7B1D" w:rsidP="00A011F7">
            <w:pPr>
              <w:spacing w:after="0" w:line="240" w:lineRule="auto"/>
            </w:pPr>
            <w:r w:rsidRPr="00CB61CF">
              <w:fldChar w:fldCharType="begin">
                <w:ffData>
                  <w:name w:val="q18_foreign_a"/>
                  <w:enabled/>
                  <w:calcOnExit w:val="0"/>
                  <w:checkBox>
                    <w:sizeAuto/>
                    <w:default w:val="0"/>
                  </w:checkBox>
                </w:ffData>
              </w:fldChar>
            </w:r>
            <w:bookmarkStart w:id="216" w:name="q18_foreign_a"/>
            <w:r w:rsidRPr="00CB61CF">
              <w:instrText xml:space="preserve"> FORMCHECKBOX </w:instrText>
            </w:r>
            <w:r w:rsidR="007B533B">
              <w:fldChar w:fldCharType="separate"/>
            </w:r>
            <w:r w:rsidRPr="00CB61CF">
              <w:fldChar w:fldCharType="end"/>
            </w:r>
            <w:bookmarkEnd w:id="216"/>
            <w:r w:rsidR="00A011F7" w:rsidRPr="00CB61CF">
              <w:t xml:space="preserve"> </w:t>
            </w:r>
            <w:r w:rsidR="000E3D3B" w:rsidRPr="009B0819">
              <w:t xml:space="preserve">Interdiction de soumissionner dans l’appel d’offres </w:t>
            </w:r>
            <w:r w:rsidR="1C85EF43" w:rsidRPr="009B0819">
              <w:t>public</w:t>
            </w:r>
            <w:r w:rsidR="000E3D3B" w:rsidRPr="003A2103">
              <w:t xml:space="preserve"> (y compris la possibilité d’</w:t>
            </w:r>
            <w:r w:rsidR="000E3D3B">
              <w:t>utiliser</w:t>
            </w:r>
            <w:r w:rsidR="1C85EF43">
              <w:t>,</w:t>
            </w:r>
            <w:r w:rsidR="000E3D3B">
              <w:t xml:space="preserve"> d’</w:t>
            </w:r>
            <w:r w:rsidR="000E3D3B" w:rsidRPr="003A2103">
              <w:t>une manière discrétionnaire</w:t>
            </w:r>
            <w:r w:rsidR="1C85EF43" w:rsidRPr="003A2103">
              <w:t>,</w:t>
            </w:r>
            <w:r w:rsidR="000E3D3B" w:rsidRPr="003A2103">
              <w:t xml:space="preserve"> une procédure qui empêche la participation d’entreprises étrangères</w:t>
            </w:r>
            <w:r w:rsidR="000E3D3B" w:rsidRPr="009B0819">
              <w:t xml:space="preserve">). </w:t>
            </w:r>
            <w:r w:rsidR="000E3D3B" w:rsidRPr="76E2D30F">
              <w:rPr>
                <w:b/>
              </w:rPr>
              <w:t>Si oui</w:t>
            </w:r>
            <w:r w:rsidR="000E3D3B" w:rsidRPr="009B0819">
              <w:t>, veuillez fournir les dispositions légales</w:t>
            </w:r>
            <w:r w:rsidR="003E51FC">
              <w:t>/</w:t>
            </w:r>
            <w:r w:rsidR="000E3D3B" w:rsidRPr="009B0819">
              <w:t>règlementaires pertinentes :</w:t>
            </w:r>
            <w:r w:rsidRPr="00CB61CF">
              <w:rPr>
                <w:color w:val="2F5496"/>
              </w:rPr>
              <w:fldChar w:fldCharType="begin">
                <w:ffData>
                  <w:name w:val="q18_foreign_a_basis"/>
                  <w:enabled/>
                  <w:calcOnExit w:val="0"/>
                  <w:textInput/>
                </w:ffData>
              </w:fldChar>
            </w:r>
            <w:bookmarkStart w:id="217" w:name="q18_foreign_a_basis"/>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17"/>
            <w:r w:rsidR="00A011F7" w:rsidRPr="00CB61CF">
              <w:t xml:space="preserve"> </w:t>
            </w:r>
          </w:p>
          <w:p w14:paraId="116ED297" w14:textId="531C4084" w:rsidR="00A011F7" w:rsidRPr="00CB61CF" w:rsidRDefault="004A7B1D" w:rsidP="00A011F7">
            <w:pPr>
              <w:spacing w:after="0" w:line="240" w:lineRule="auto"/>
            </w:pPr>
            <w:r w:rsidRPr="00CB61CF">
              <w:fldChar w:fldCharType="begin">
                <w:ffData>
                  <w:name w:val="q18_foreign_b"/>
                  <w:enabled/>
                  <w:calcOnExit w:val="0"/>
                  <w:checkBox>
                    <w:sizeAuto/>
                    <w:default w:val="0"/>
                  </w:checkBox>
                </w:ffData>
              </w:fldChar>
            </w:r>
            <w:bookmarkStart w:id="218" w:name="q18_foreign_b"/>
            <w:r w:rsidRPr="00CB61CF">
              <w:instrText xml:space="preserve"> FORMCHECKBOX </w:instrText>
            </w:r>
            <w:r w:rsidR="007B533B">
              <w:fldChar w:fldCharType="separate"/>
            </w:r>
            <w:r w:rsidRPr="00CB61CF">
              <w:fldChar w:fldCharType="end"/>
            </w:r>
            <w:bookmarkEnd w:id="218"/>
            <w:r w:rsidR="00A011F7" w:rsidRPr="00CB61CF">
              <w:t xml:space="preserve"> </w:t>
            </w:r>
            <w:r w:rsidR="000E3D3B" w:rsidRPr="009B0819">
              <w:t xml:space="preserve">Obligation d’avoir un bureau ou une succursale dans le pays pour être autorisé à </w:t>
            </w:r>
            <w:r w:rsidR="1C85EF43" w:rsidRPr="009B0819">
              <w:t>participer à</w:t>
            </w:r>
            <w:r w:rsidR="000E3D3B" w:rsidRPr="009B0819">
              <w:t xml:space="preserve"> l’appel d’offres public. </w:t>
            </w:r>
            <w:r w:rsidR="000E3D3B" w:rsidRPr="76E2D30F">
              <w:rPr>
                <w:b/>
              </w:rPr>
              <w:t>Si oui</w:t>
            </w:r>
            <w:r w:rsidR="000E3D3B" w:rsidRPr="009B0819">
              <w:t>, veuillez fournir les dispositions légales</w:t>
            </w:r>
            <w:r w:rsidR="003E51FC">
              <w:t>/</w:t>
            </w:r>
            <w:r w:rsidR="000E3D3B" w:rsidRPr="009B0819">
              <w:t>règlementaires pertinentes</w:t>
            </w:r>
            <w:r w:rsidR="004554D3">
              <w:t> :</w:t>
            </w:r>
            <w:r w:rsidR="000E3D3B" w:rsidRPr="009B0819">
              <w:t> </w:t>
            </w:r>
            <w:r w:rsidRPr="00CB61CF">
              <w:rPr>
                <w:color w:val="2F5496"/>
              </w:rPr>
              <w:fldChar w:fldCharType="begin">
                <w:ffData>
                  <w:name w:val="q18_foreign_b_basis"/>
                  <w:enabled/>
                  <w:calcOnExit w:val="0"/>
                  <w:textInput/>
                </w:ffData>
              </w:fldChar>
            </w:r>
            <w:bookmarkStart w:id="219" w:name="q18_foreign_b_basis"/>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19"/>
          </w:p>
          <w:p w14:paraId="6391B40F" w14:textId="00870002" w:rsidR="00A011F7" w:rsidRPr="00CB61CF" w:rsidRDefault="004A7B1D" w:rsidP="00A011F7">
            <w:pPr>
              <w:spacing w:after="0" w:line="240" w:lineRule="auto"/>
              <w:rPr>
                <w:color w:val="2F5496"/>
              </w:rPr>
            </w:pPr>
            <w:r w:rsidRPr="00CB61CF">
              <w:fldChar w:fldCharType="begin">
                <w:ffData>
                  <w:name w:val="q18_foreign_c"/>
                  <w:enabled/>
                  <w:calcOnExit w:val="0"/>
                  <w:checkBox>
                    <w:sizeAuto/>
                    <w:default w:val="0"/>
                  </w:checkBox>
                </w:ffData>
              </w:fldChar>
            </w:r>
            <w:bookmarkStart w:id="220" w:name="q18_foreign_c"/>
            <w:r w:rsidRPr="00CB61CF">
              <w:instrText xml:space="preserve"> FORMCHECKBOX </w:instrText>
            </w:r>
            <w:r w:rsidR="007B533B">
              <w:fldChar w:fldCharType="separate"/>
            </w:r>
            <w:r w:rsidRPr="00CB61CF">
              <w:fldChar w:fldCharType="end"/>
            </w:r>
            <w:bookmarkEnd w:id="220"/>
            <w:r w:rsidR="00A011F7" w:rsidRPr="00CB61CF">
              <w:t xml:space="preserve"> </w:t>
            </w:r>
            <w:r w:rsidR="000E3D3B" w:rsidRPr="009B0819">
              <w:t xml:space="preserve">Obligation de former </w:t>
            </w:r>
            <w:r w:rsidR="00221E56">
              <w:t>un consortium</w:t>
            </w:r>
            <w:r w:rsidR="00806E1E">
              <w:t xml:space="preserve"> d’entreprises</w:t>
            </w:r>
            <w:r w:rsidR="000E3D3B" w:rsidRPr="009B0819">
              <w:t xml:space="preserve"> avec une entreprise nationale pour être autorisée à </w:t>
            </w:r>
            <w:r w:rsidR="1C85EF43" w:rsidRPr="009B0819">
              <w:t>participer à</w:t>
            </w:r>
            <w:r w:rsidR="000E3D3B" w:rsidRPr="009B0819">
              <w:t xml:space="preserve"> l’appel d’offres public. </w:t>
            </w:r>
            <w:r w:rsidR="000E3D3B" w:rsidRPr="76E2D30F">
              <w:rPr>
                <w:b/>
              </w:rPr>
              <w:t>Si oui</w:t>
            </w:r>
            <w:r w:rsidR="000E3D3B" w:rsidRPr="009B0819">
              <w:t xml:space="preserve">, veuillez fournir les dispositions légales et règlementaires </w:t>
            </w:r>
            <w:proofErr w:type="gramStart"/>
            <w:r w:rsidR="000E3D3B" w:rsidRPr="009B0819">
              <w:t>pertinentes:</w:t>
            </w:r>
            <w:proofErr w:type="gramEnd"/>
            <w:r w:rsidR="000E3D3B" w:rsidRPr="009B0819">
              <w:t xml:space="preserve"> </w:t>
            </w:r>
            <w:r w:rsidRPr="00CB61CF">
              <w:rPr>
                <w:color w:val="2F5496"/>
              </w:rPr>
              <w:fldChar w:fldCharType="begin">
                <w:ffData>
                  <w:name w:val="q18_foreign_c_basis"/>
                  <w:enabled/>
                  <w:calcOnExit w:val="0"/>
                  <w:textInput/>
                </w:ffData>
              </w:fldChar>
            </w:r>
            <w:bookmarkStart w:id="221" w:name="q18_foreign_c_basis"/>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21"/>
          </w:p>
          <w:p w14:paraId="67B58F0B" w14:textId="6F7CC24C" w:rsidR="00A011F7" w:rsidRPr="00CB61CF" w:rsidRDefault="004A7B1D" w:rsidP="00A011F7">
            <w:pPr>
              <w:spacing w:after="0" w:line="240" w:lineRule="auto"/>
              <w:rPr>
                <w:color w:val="2F5496"/>
              </w:rPr>
            </w:pPr>
            <w:r w:rsidRPr="00CB61CF">
              <w:fldChar w:fldCharType="begin">
                <w:ffData>
                  <w:name w:val="q18_foreign_d"/>
                  <w:enabled/>
                  <w:calcOnExit w:val="0"/>
                  <w:checkBox>
                    <w:sizeAuto/>
                    <w:default w:val="0"/>
                  </w:checkBox>
                </w:ffData>
              </w:fldChar>
            </w:r>
            <w:bookmarkStart w:id="222" w:name="q18_foreign_d"/>
            <w:r w:rsidRPr="00CB61CF">
              <w:instrText xml:space="preserve"> FORMCHECKBOX </w:instrText>
            </w:r>
            <w:r w:rsidR="007B533B">
              <w:fldChar w:fldCharType="separate"/>
            </w:r>
            <w:r w:rsidRPr="00CB61CF">
              <w:fldChar w:fldCharType="end"/>
            </w:r>
            <w:bookmarkEnd w:id="222"/>
            <w:r w:rsidR="00A011F7" w:rsidRPr="00CB61CF">
              <w:t xml:space="preserve"> </w:t>
            </w:r>
            <w:r w:rsidR="000E3D3B" w:rsidRPr="009B0819">
              <w:t xml:space="preserve">Obligation d’avoir une expérience antérieure dans le pays pour </w:t>
            </w:r>
            <w:r w:rsidR="00FF3838">
              <w:t>participer à</w:t>
            </w:r>
            <w:r w:rsidR="000E3D3B" w:rsidRPr="009B0819">
              <w:t xml:space="preserve"> l’appel d’offres public. </w:t>
            </w:r>
            <w:r w:rsidR="000E3D3B" w:rsidRPr="76E2D30F">
              <w:rPr>
                <w:b/>
              </w:rPr>
              <w:t>Si oui</w:t>
            </w:r>
            <w:r w:rsidR="000E3D3B" w:rsidRPr="009B0819">
              <w:t xml:space="preserve">, veuillez préciser </w:t>
            </w:r>
            <w:r w:rsidRPr="00CB61CF">
              <w:rPr>
                <w:color w:val="2F5496"/>
              </w:rPr>
              <w:fldChar w:fldCharType="begin">
                <w:ffData>
                  <w:name w:val="q18_foreign_d_spec"/>
                  <w:enabled/>
                  <w:calcOnExit w:val="0"/>
                  <w:textInput/>
                </w:ffData>
              </w:fldChar>
            </w:r>
            <w:bookmarkStart w:id="223" w:name="q18_foreign_d_spec"/>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23"/>
            <w:r w:rsidR="00A011F7" w:rsidRPr="00CB61CF">
              <w:rPr>
                <w:color w:val="2F5496"/>
              </w:rPr>
              <w:t xml:space="preserve"> </w:t>
            </w:r>
            <w:r w:rsidR="0038008B">
              <w:t>et fournir les dispositions légales</w:t>
            </w:r>
            <w:r w:rsidR="007326FC">
              <w:t>/</w:t>
            </w:r>
            <w:r w:rsidR="0038008B">
              <w:t>règlementaires pertinentes :</w:t>
            </w:r>
            <w:r w:rsidR="00A011F7" w:rsidRPr="00CB61CF">
              <w:t xml:space="preserve"> </w:t>
            </w:r>
            <w:r w:rsidRPr="00CB61CF">
              <w:rPr>
                <w:color w:val="2F5496"/>
              </w:rPr>
              <w:fldChar w:fldCharType="begin">
                <w:ffData>
                  <w:name w:val="q18_foreign_d_basis"/>
                  <w:enabled/>
                  <w:calcOnExit w:val="0"/>
                  <w:textInput/>
                </w:ffData>
              </w:fldChar>
            </w:r>
            <w:bookmarkStart w:id="224" w:name="q18_foreign_d_basis"/>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24"/>
          </w:p>
          <w:p w14:paraId="1B8A914A" w14:textId="720FD14D" w:rsidR="008203C4" w:rsidRPr="00CB61CF" w:rsidRDefault="004A7B1D" w:rsidP="008203C4">
            <w:pPr>
              <w:spacing w:after="0" w:line="240" w:lineRule="auto"/>
              <w:rPr>
                <w:color w:val="2F5496"/>
              </w:rPr>
            </w:pPr>
            <w:r w:rsidRPr="00CB61CF">
              <w:fldChar w:fldCharType="begin">
                <w:ffData>
                  <w:name w:val="q18_foreign_e"/>
                  <w:enabled/>
                  <w:calcOnExit w:val="0"/>
                  <w:checkBox>
                    <w:sizeAuto/>
                    <w:default w:val="0"/>
                  </w:checkBox>
                </w:ffData>
              </w:fldChar>
            </w:r>
            <w:bookmarkStart w:id="225" w:name="q18_foreign_e"/>
            <w:r w:rsidRPr="00CB61CF">
              <w:instrText xml:space="preserve"> FORMCHECKBOX </w:instrText>
            </w:r>
            <w:r w:rsidR="007B533B">
              <w:fldChar w:fldCharType="separate"/>
            </w:r>
            <w:r w:rsidRPr="00CB61CF">
              <w:fldChar w:fldCharType="end"/>
            </w:r>
            <w:bookmarkEnd w:id="225"/>
            <w:r w:rsidR="00A011F7" w:rsidRPr="00CB61CF">
              <w:t xml:space="preserve"> </w:t>
            </w:r>
            <w:r w:rsidR="000E3D3B" w:rsidRPr="009B0819">
              <w:t xml:space="preserve">Seuil pour que les appels d’offres public soient ouverts à la participation étrangère/pour être considérés comme des appels d’offres internationaux. </w:t>
            </w:r>
            <w:r w:rsidR="000E3D3B" w:rsidRPr="76E2D30F">
              <w:rPr>
                <w:b/>
              </w:rPr>
              <w:t>Si oui</w:t>
            </w:r>
            <w:r w:rsidR="000E3D3B" w:rsidRPr="009B0819">
              <w:t xml:space="preserve">, veuillez préciser </w:t>
            </w:r>
            <w:r w:rsidRPr="00CB61CF">
              <w:rPr>
                <w:color w:val="2F5496"/>
              </w:rPr>
              <w:fldChar w:fldCharType="begin">
                <w:ffData>
                  <w:name w:val="q18_foreign_e_spec"/>
                  <w:enabled/>
                  <w:calcOnExit w:val="0"/>
                  <w:textInput/>
                </w:ffData>
              </w:fldChar>
            </w:r>
            <w:bookmarkStart w:id="226" w:name="q18_foreign_e_spec"/>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26"/>
            <w:r w:rsidR="008203C4" w:rsidRPr="00CB61CF">
              <w:rPr>
                <w:color w:val="2F5496"/>
              </w:rPr>
              <w:t xml:space="preserve"> </w:t>
            </w:r>
            <w:r w:rsidR="0038008B">
              <w:t>et fournir les dispositions légales</w:t>
            </w:r>
            <w:r w:rsidR="006E2958">
              <w:t>/</w:t>
            </w:r>
            <w:r w:rsidR="0038008B">
              <w:t>règlementaires pertinentes :</w:t>
            </w:r>
            <w:r w:rsidR="008203C4" w:rsidRPr="00CB61CF">
              <w:t xml:space="preserve"> </w:t>
            </w:r>
            <w:r w:rsidRPr="00CB61CF">
              <w:rPr>
                <w:color w:val="2F5496"/>
              </w:rPr>
              <w:fldChar w:fldCharType="begin">
                <w:ffData>
                  <w:name w:val="q18_foreign_e_basis"/>
                  <w:enabled/>
                  <w:calcOnExit w:val="0"/>
                  <w:textInput/>
                </w:ffData>
              </w:fldChar>
            </w:r>
            <w:bookmarkStart w:id="227" w:name="q18_foreign_e_basis"/>
            <w:r w:rsidRPr="00CB61CF">
              <w:rPr>
                <w:color w:val="2F5496"/>
              </w:rPr>
              <w:instrText xml:space="preserve"> FORMTEXT </w:instrText>
            </w:r>
            <w:r w:rsidRPr="00CB61CF">
              <w:rPr>
                <w:color w:val="2F5496"/>
              </w:rPr>
            </w:r>
            <w:r w:rsidRPr="00CB61CF">
              <w:rPr>
                <w:color w:val="2F5496"/>
              </w:rPr>
              <w:fldChar w:fldCharType="separate"/>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t> </w:t>
            </w:r>
            <w:r w:rsidRPr="00CB61CF">
              <w:rPr>
                <w:color w:val="2F5496"/>
              </w:rPr>
              <w:fldChar w:fldCharType="end"/>
            </w:r>
            <w:bookmarkEnd w:id="227"/>
          </w:p>
          <w:p w14:paraId="1A4ABE7C" w14:textId="77777777" w:rsidR="00A50786" w:rsidRPr="00CB61CF" w:rsidRDefault="00A50786" w:rsidP="00BC1987">
            <w:pPr>
              <w:pStyle w:val="ListParagraph"/>
              <w:spacing w:after="0" w:line="240" w:lineRule="auto"/>
              <w:ind w:left="270"/>
              <w:rPr>
                <w:b/>
              </w:rPr>
            </w:pPr>
          </w:p>
        </w:tc>
      </w:tr>
    </w:tbl>
    <w:p w14:paraId="2FC1553D" w14:textId="77777777" w:rsidR="00B11A1A" w:rsidRPr="00CB61CF"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0E18" w:rsidRPr="007F1EF0" w14:paraId="5BC0AF5E" w14:textId="77777777" w:rsidTr="00065C07">
        <w:tc>
          <w:tcPr>
            <w:tcW w:w="9576" w:type="dxa"/>
            <w:shd w:val="clear" w:color="auto" w:fill="365F91"/>
          </w:tcPr>
          <w:p w14:paraId="26EFE213" w14:textId="1DF7F09C" w:rsidR="00350E18" w:rsidRPr="00CB61CF" w:rsidRDefault="000E3D3B" w:rsidP="00D0490E">
            <w:pPr>
              <w:pStyle w:val="ColorfulList-Accent11"/>
              <w:numPr>
                <w:ilvl w:val="2"/>
                <w:numId w:val="3"/>
              </w:numPr>
              <w:spacing w:after="0" w:line="240" w:lineRule="auto"/>
              <w:rPr>
                <w:b/>
                <w:color w:val="FFFFFF"/>
              </w:rPr>
            </w:pPr>
            <w:r w:rsidRPr="76E2D30F">
              <w:rPr>
                <w:b/>
                <w:color w:val="FFFFFF" w:themeColor="background1"/>
              </w:rPr>
              <w:t>Le pouvoir adjudicateur accorde-t-il aux soumissionnaires potentiels un</w:t>
            </w:r>
            <w:r w:rsidR="00A91E0D" w:rsidRPr="76E2D30F">
              <w:rPr>
                <w:b/>
                <w:color w:val="FFFFFF" w:themeColor="background1"/>
              </w:rPr>
              <w:t xml:space="preserve"> délai minimum</w:t>
            </w:r>
            <w:r w:rsidRPr="76E2D30F">
              <w:rPr>
                <w:b/>
                <w:color w:val="FFFFFF" w:themeColor="background1"/>
              </w:rPr>
              <w:t xml:space="preserve"> pour soumettre leurs offres ?</w:t>
            </w:r>
          </w:p>
        </w:tc>
      </w:tr>
      <w:tr w:rsidR="00350E18" w:rsidRPr="00533891" w14:paraId="16F12A42" w14:textId="77777777" w:rsidTr="00065C07">
        <w:tc>
          <w:tcPr>
            <w:tcW w:w="9576" w:type="dxa"/>
            <w:shd w:val="clear" w:color="auto" w:fill="auto"/>
          </w:tcPr>
          <w:p w14:paraId="0A149965" w14:textId="1FA21807" w:rsidR="00350E18" w:rsidRPr="00CB61CF" w:rsidRDefault="002E33FE" w:rsidP="00FC0D37">
            <w:pPr>
              <w:spacing w:after="0" w:line="240" w:lineRule="auto"/>
            </w:pPr>
            <w:r w:rsidRPr="00CB61CF">
              <w:fldChar w:fldCharType="begin">
                <w:ffData>
                  <w:name w:val="q19_minimum_y"/>
                  <w:enabled/>
                  <w:calcOnExit w:val="0"/>
                  <w:checkBox>
                    <w:sizeAuto/>
                    <w:default w:val="0"/>
                  </w:checkBox>
                </w:ffData>
              </w:fldChar>
            </w:r>
            <w:bookmarkStart w:id="228" w:name="q19_minimum_y"/>
            <w:r w:rsidRPr="00CB61CF">
              <w:instrText xml:space="preserve"> FORMCHECKBOX </w:instrText>
            </w:r>
            <w:r w:rsidR="007B533B">
              <w:fldChar w:fldCharType="separate"/>
            </w:r>
            <w:r w:rsidRPr="00CB61CF">
              <w:fldChar w:fldCharType="end"/>
            </w:r>
            <w:bookmarkEnd w:id="228"/>
            <w:r w:rsidR="00B76E15">
              <w:t xml:space="preserve">Oui. </w:t>
            </w:r>
            <w:r w:rsidR="00B76E15" w:rsidRPr="00BC1987">
              <w:rPr>
                <w:b/>
              </w:rPr>
              <w:t>Si oui</w:t>
            </w:r>
            <w:r w:rsidR="00B76E15">
              <w:t>, veuillez fournir les disposition</w:t>
            </w:r>
            <w:r w:rsidR="00A94D36">
              <w:t>s</w:t>
            </w:r>
            <w:r w:rsidR="00B76E15">
              <w:t xml:space="preserve"> légales</w:t>
            </w:r>
            <w:r w:rsidR="00A91E0D">
              <w:t>/</w:t>
            </w:r>
            <w:r w:rsidR="00B76E15">
              <w:t>règlementaires pertinentes :</w:t>
            </w:r>
            <w:r w:rsidRPr="00CB61CF">
              <w:fldChar w:fldCharType="begin">
                <w:ffData>
                  <w:name w:val="q19_minimum_basis"/>
                  <w:enabled/>
                  <w:calcOnExit w:val="0"/>
                  <w:textInput/>
                </w:ffData>
              </w:fldChar>
            </w:r>
            <w:bookmarkStart w:id="229" w:name="q19_minimum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29"/>
            <w:r w:rsidR="00350E18" w:rsidRPr="00CB61CF">
              <w:t xml:space="preserve"> </w:t>
            </w:r>
            <w:r w:rsidR="000E3D3B" w:rsidRPr="009B0819">
              <w:t xml:space="preserve">et la </w:t>
            </w:r>
            <w:r w:rsidR="000E3D3B" w:rsidRPr="00EE20CA">
              <w:t xml:space="preserve">durée de </w:t>
            </w:r>
            <w:r w:rsidR="00EE20CA" w:rsidRPr="00EE20CA">
              <w:t>ce délai</w:t>
            </w:r>
            <w:r w:rsidR="000E3D3B" w:rsidRPr="00EE20CA">
              <w:t xml:space="preserve"> en jours </w:t>
            </w:r>
            <w:r w:rsidR="005F2431" w:rsidRPr="00EE20CA">
              <w:t>calendaires</w:t>
            </w:r>
            <w:r w:rsidR="000E3D3B" w:rsidRPr="00EE20CA">
              <w:t xml:space="preserve">  </w:t>
            </w:r>
            <w:r w:rsidRPr="007C7D68">
              <w:fldChar w:fldCharType="begin">
                <w:ffData>
                  <w:name w:val="q19_minimum_days"/>
                  <w:enabled/>
                  <w:calcOnExit w:val="0"/>
                  <w:textInput/>
                </w:ffData>
              </w:fldChar>
            </w:r>
            <w:bookmarkStart w:id="230" w:name="q19_minimum_days"/>
            <w:r w:rsidRPr="00EE20CA">
              <w:instrText xml:space="preserve"> FORMTEXT </w:instrText>
            </w:r>
            <w:r w:rsidRPr="007C7D68">
              <w:fldChar w:fldCharType="separate"/>
            </w:r>
            <w:r w:rsidRPr="00EE20CA">
              <w:t> </w:t>
            </w:r>
            <w:r w:rsidRPr="00EE20CA">
              <w:t> </w:t>
            </w:r>
            <w:r w:rsidRPr="00EE20CA">
              <w:t> </w:t>
            </w:r>
            <w:r w:rsidRPr="00EE20CA">
              <w:t> </w:t>
            </w:r>
            <w:r w:rsidRPr="00EE20CA">
              <w:t> </w:t>
            </w:r>
            <w:r w:rsidRPr="007C7D68">
              <w:fldChar w:fldCharType="end"/>
            </w:r>
            <w:bookmarkEnd w:id="230"/>
          </w:p>
          <w:p w14:paraId="534D6EEA" w14:textId="77D7B13C" w:rsidR="00350E18" w:rsidRPr="00CB61CF" w:rsidRDefault="002E33FE" w:rsidP="00FC0D37">
            <w:pPr>
              <w:spacing w:after="0" w:line="240" w:lineRule="auto"/>
            </w:pPr>
            <w:r w:rsidRPr="00CB61CF">
              <w:fldChar w:fldCharType="begin">
                <w:ffData>
                  <w:name w:val="q19_minimum_n"/>
                  <w:enabled/>
                  <w:calcOnExit w:val="0"/>
                  <w:checkBox>
                    <w:sizeAuto/>
                    <w:default w:val="0"/>
                  </w:checkBox>
                </w:ffData>
              </w:fldChar>
            </w:r>
            <w:bookmarkStart w:id="231" w:name="q19_minimum_n"/>
            <w:r w:rsidRPr="00CB61CF">
              <w:instrText xml:space="preserve"> FORMCHECKBOX </w:instrText>
            </w:r>
            <w:r w:rsidR="007B533B">
              <w:fldChar w:fldCharType="separate"/>
            </w:r>
            <w:r w:rsidRPr="00CB61CF">
              <w:fldChar w:fldCharType="end"/>
            </w:r>
            <w:bookmarkEnd w:id="231"/>
            <w:r w:rsidR="009735CE">
              <w:t>Non</w:t>
            </w:r>
          </w:p>
          <w:p w14:paraId="6FC29593" w14:textId="0DAC50DC" w:rsidR="00D2119A" w:rsidRPr="00CB61CF" w:rsidRDefault="00D2119A" w:rsidP="000E3D3B">
            <w:pPr>
              <w:spacing w:after="0" w:line="240" w:lineRule="auto"/>
              <w:ind w:left="270"/>
            </w:pPr>
          </w:p>
        </w:tc>
      </w:tr>
    </w:tbl>
    <w:p w14:paraId="3CEED136" w14:textId="77777777" w:rsidR="00000855" w:rsidRPr="00CB61CF" w:rsidRDefault="00000855"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68AA" w:rsidRPr="00CB61CF" w14:paraId="23326CFB" w14:textId="77777777" w:rsidTr="00065C07">
        <w:tc>
          <w:tcPr>
            <w:tcW w:w="0" w:type="auto"/>
            <w:shd w:val="clear" w:color="auto" w:fill="365F91"/>
          </w:tcPr>
          <w:p w14:paraId="30DCD70A" w14:textId="571CADC3" w:rsidR="006B68AA" w:rsidRPr="00CB61CF" w:rsidRDefault="006B68AA" w:rsidP="00D0490E">
            <w:pPr>
              <w:pStyle w:val="ColorfulList-Accent11"/>
              <w:numPr>
                <w:ilvl w:val="2"/>
                <w:numId w:val="3"/>
              </w:numPr>
              <w:spacing w:after="0" w:line="240" w:lineRule="auto"/>
              <w:rPr>
                <w:rFonts w:cs="Calibri"/>
                <w:b/>
                <w:color w:val="FFFFFF" w:themeColor="background1"/>
              </w:rPr>
            </w:pPr>
            <w:r w:rsidRPr="76E2D30F">
              <w:rPr>
                <w:b/>
                <w:color w:val="FFFFFF" w:themeColor="background1"/>
              </w:rPr>
              <w:br w:type="page"/>
            </w:r>
            <w:r w:rsidRPr="76E2D30F">
              <w:rPr>
                <w:b/>
                <w:color w:val="FFFFFF" w:themeColor="background1"/>
              </w:rPr>
              <w:br w:type="page"/>
            </w:r>
            <w:r w:rsidRPr="76E2D30F">
              <w:rPr>
                <w:b/>
                <w:color w:val="FFFFFF" w:themeColor="background1"/>
              </w:rPr>
              <w:br w:type="page"/>
            </w:r>
            <w:r w:rsidRPr="76E2D30F">
              <w:rPr>
                <w:b/>
                <w:color w:val="FFFFFF" w:themeColor="background1"/>
              </w:rPr>
              <w:br w:type="page"/>
            </w:r>
            <w:r w:rsidR="000E3D3B" w:rsidRPr="76E2D30F">
              <w:rPr>
                <w:b/>
                <w:color w:val="FFFFFF" w:themeColor="background1"/>
              </w:rPr>
              <w:t xml:space="preserve">Quels sont les procédures de passation disponibles et/ou définies par défaut pour les contrats de PPP ? (Cochez une seule </w:t>
            </w:r>
            <w:r w:rsidR="00D440F1" w:rsidRPr="76E2D30F">
              <w:rPr>
                <w:b/>
                <w:color w:val="FFFFFF" w:themeColor="background1"/>
              </w:rPr>
              <w:t xml:space="preserve">option </w:t>
            </w:r>
            <w:r w:rsidR="000E3D3B" w:rsidRPr="76E2D30F">
              <w:rPr>
                <w:b/>
                <w:color w:val="FFFFFF" w:themeColor="background1"/>
              </w:rPr>
              <w:t>pour chaque procédure)</w:t>
            </w:r>
          </w:p>
        </w:tc>
      </w:tr>
      <w:tr w:rsidR="006B68AA" w:rsidRPr="00533891" w14:paraId="74D01514" w14:textId="77777777" w:rsidTr="76E2D30F">
        <w:tc>
          <w:tcPr>
            <w:tcW w:w="0" w:type="auto"/>
            <w:shd w:val="clear" w:color="auto" w:fill="FFFFFF" w:themeFill="background1"/>
          </w:tcPr>
          <w:p w14:paraId="608BA48F" w14:textId="77777777" w:rsidR="00000855" w:rsidRPr="00CB61CF" w:rsidRDefault="00000855" w:rsidP="00FC0D37">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277"/>
              <w:gridCol w:w="902"/>
              <w:gridCol w:w="2406"/>
            </w:tblGrid>
            <w:tr w:rsidR="006B68AA" w:rsidRPr="00533891" w14:paraId="7524A89D" w14:textId="77777777" w:rsidTr="76E2D30F">
              <w:tc>
                <w:tcPr>
                  <w:tcW w:w="4770" w:type="dxa"/>
                  <w:shd w:val="clear" w:color="auto" w:fill="auto"/>
                </w:tcPr>
                <w:p w14:paraId="6834F7CF" w14:textId="4F4797BC" w:rsidR="006B68AA" w:rsidRPr="00CB61CF" w:rsidRDefault="000E3D3B" w:rsidP="00FC0D37">
                  <w:pPr>
                    <w:pStyle w:val="ColorfulList-Accent11"/>
                    <w:spacing w:after="0" w:line="240" w:lineRule="auto"/>
                    <w:ind w:left="0"/>
                    <w:rPr>
                      <w:b/>
                    </w:rPr>
                  </w:pPr>
                  <w:r w:rsidRPr="005426AE">
                    <w:rPr>
                      <w:b/>
                    </w:rPr>
                    <w:t>Procédure</w:t>
                  </w:r>
                </w:p>
              </w:tc>
              <w:tc>
                <w:tcPr>
                  <w:tcW w:w="1277" w:type="dxa"/>
                  <w:shd w:val="clear" w:color="auto" w:fill="auto"/>
                </w:tcPr>
                <w:p w14:paraId="5313B5B0" w14:textId="3E98BBCB" w:rsidR="006B68AA" w:rsidRPr="00CB61CF" w:rsidRDefault="000E3D3B" w:rsidP="00FC0D37">
                  <w:pPr>
                    <w:pStyle w:val="ColorfulList-Accent11"/>
                    <w:spacing w:after="0" w:line="240" w:lineRule="auto"/>
                    <w:ind w:left="-10"/>
                    <w:jc w:val="both"/>
                    <w:rPr>
                      <w:b/>
                    </w:rPr>
                  </w:pPr>
                  <w:r w:rsidRPr="005426AE">
                    <w:rPr>
                      <w:b/>
                    </w:rPr>
                    <w:t>Disponible</w:t>
                  </w:r>
                </w:p>
              </w:tc>
              <w:tc>
                <w:tcPr>
                  <w:tcW w:w="902" w:type="dxa"/>
                  <w:shd w:val="clear" w:color="auto" w:fill="auto"/>
                </w:tcPr>
                <w:p w14:paraId="362DF396" w14:textId="5836010E" w:rsidR="006B68AA" w:rsidRPr="00CB61CF" w:rsidRDefault="000E3D3B" w:rsidP="00FC0D37">
                  <w:pPr>
                    <w:pStyle w:val="ColorfulList-Accent11"/>
                    <w:spacing w:after="0" w:line="240" w:lineRule="auto"/>
                    <w:ind w:left="0"/>
                    <w:rPr>
                      <w:b/>
                    </w:rPr>
                  </w:pPr>
                  <w:r w:rsidRPr="005426AE">
                    <w:rPr>
                      <w:b/>
                    </w:rPr>
                    <w:t>Par défaut</w:t>
                  </w:r>
                </w:p>
              </w:tc>
              <w:tc>
                <w:tcPr>
                  <w:tcW w:w="2406" w:type="dxa"/>
                  <w:shd w:val="clear" w:color="auto" w:fill="auto"/>
                </w:tcPr>
                <w:p w14:paraId="563A4401" w14:textId="0DAB873A" w:rsidR="005F1CD7" w:rsidRDefault="000E3D3B" w:rsidP="005F1CD7">
                  <w:pPr>
                    <w:pStyle w:val="ColorfulList-Accent11"/>
                    <w:spacing w:after="0" w:line="240" w:lineRule="auto"/>
                    <w:ind w:left="14"/>
                    <w:rPr>
                      <w:b/>
                    </w:rPr>
                  </w:pPr>
                  <w:r w:rsidRPr="76E2D30F">
                    <w:rPr>
                      <w:b/>
                    </w:rPr>
                    <w:t xml:space="preserve">Disposition </w:t>
                  </w:r>
                  <w:r w:rsidR="1C85EF43" w:rsidRPr="76E2D30F">
                    <w:rPr>
                      <w:b/>
                      <w:bCs/>
                    </w:rPr>
                    <w:t>légale</w:t>
                  </w:r>
                  <w:r w:rsidRPr="76E2D30F">
                    <w:rPr>
                      <w:b/>
                    </w:rPr>
                    <w:t>/</w:t>
                  </w:r>
                </w:p>
                <w:p w14:paraId="1BE68262" w14:textId="02430682" w:rsidR="006B68AA" w:rsidRPr="00CB61CF" w:rsidRDefault="000E3D3B" w:rsidP="005F1CD7">
                  <w:pPr>
                    <w:pStyle w:val="ColorfulList-Accent11"/>
                    <w:spacing w:after="0" w:line="240" w:lineRule="auto"/>
                    <w:ind w:left="14"/>
                    <w:rPr>
                      <w:b/>
                    </w:rPr>
                  </w:pPr>
                  <w:proofErr w:type="gramStart"/>
                  <w:r w:rsidRPr="76E2D30F">
                    <w:rPr>
                      <w:b/>
                    </w:rPr>
                    <w:t>règlementaire</w:t>
                  </w:r>
                  <w:proofErr w:type="gramEnd"/>
                  <w:r w:rsidRPr="76E2D30F">
                    <w:rPr>
                      <w:b/>
                    </w:rPr>
                    <w:t xml:space="preserve"> pertinente </w:t>
                  </w:r>
                </w:p>
              </w:tc>
            </w:tr>
            <w:tr w:rsidR="006B68AA" w:rsidRPr="00CB61CF" w14:paraId="18B8501D" w14:textId="77777777" w:rsidTr="76E2D30F">
              <w:tc>
                <w:tcPr>
                  <w:tcW w:w="4770" w:type="dxa"/>
                  <w:shd w:val="clear" w:color="auto" w:fill="auto"/>
                </w:tcPr>
                <w:p w14:paraId="1A658606" w14:textId="1DB11783" w:rsidR="006B68AA" w:rsidRPr="00CB61CF" w:rsidRDefault="000E3D3B" w:rsidP="00D0490E">
                  <w:pPr>
                    <w:pStyle w:val="ColorfulList-Accent11"/>
                    <w:numPr>
                      <w:ilvl w:val="3"/>
                      <w:numId w:val="3"/>
                    </w:numPr>
                    <w:spacing w:after="0" w:line="240" w:lineRule="auto"/>
                    <w:ind w:left="0" w:firstLine="0"/>
                  </w:pPr>
                  <w:r w:rsidRPr="005426AE">
                    <w:t>Appel d'offres ouvert</w:t>
                  </w:r>
                </w:p>
              </w:tc>
              <w:tc>
                <w:tcPr>
                  <w:tcW w:w="1277" w:type="dxa"/>
                  <w:shd w:val="clear" w:color="auto" w:fill="auto"/>
                </w:tcPr>
                <w:p w14:paraId="43D358BD" w14:textId="410C23B4" w:rsidR="006B68AA" w:rsidRPr="00CB61CF" w:rsidRDefault="00E06276" w:rsidP="00FC0D37">
                  <w:pPr>
                    <w:pStyle w:val="ColorfulList-Accent11"/>
                    <w:spacing w:after="0" w:line="240" w:lineRule="auto"/>
                    <w:ind w:left="0"/>
                  </w:pPr>
                  <w:r w:rsidRPr="00CB61CF">
                    <w:fldChar w:fldCharType="begin">
                      <w:ffData>
                        <w:name w:val="q20_1_available"/>
                        <w:enabled/>
                        <w:calcOnExit w:val="0"/>
                        <w:checkBox>
                          <w:sizeAuto/>
                          <w:default w:val="0"/>
                        </w:checkBox>
                      </w:ffData>
                    </w:fldChar>
                  </w:r>
                  <w:bookmarkStart w:id="232" w:name="q20_1_available"/>
                  <w:r w:rsidRPr="00CB61CF">
                    <w:instrText xml:space="preserve"> FORMCHECKBOX </w:instrText>
                  </w:r>
                  <w:r w:rsidR="007B533B">
                    <w:fldChar w:fldCharType="separate"/>
                  </w:r>
                  <w:r w:rsidRPr="00CB61CF">
                    <w:fldChar w:fldCharType="end"/>
                  </w:r>
                  <w:bookmarkEnd w:id="232"/>
                </w:p>
              </w:tc>
              <w:tc>
                <w:tcPr>
                  <w:tcW w:w="902" w:type="dxa"/>
                  <w:shd w:val="clear" w:color="auto" w:fill="auto"/>
                </w:tcPr>
                <w:p w14:paraId="1E002C38" w14:textId="24707241" w:rsidR="006B68AA" w:rsidRPr="00CB61CF" w:rsidRDefault="00E06276" w:rsidP="00FC0D37">
                  <w:pPr>
                    <w:pStyle w:val="ColorfulList-Accent11"/>
                    <w:spacing w:after="0" w:line="240" w:lineRule="auto"/>
                    <w:ind w:left="0"/>
                  </w:pPr>
                  <w:r w:rsidRPr="00CB61CF">
                    <w:fldChar w:fldCharType="begin">
                      <w:ffData>
                        <w:name w:val="q20_1_default"/>
                        <w:enabled/>
                        <w:calcOnExit w:val="0"/>
                        <w:checkBox>
                          <w:sizeAuto/>
                          <w:default w:val="0"/>
                        </w:checkBox>
                      </w:ffData>
                    </w:fldChar>
                  </w:r>
                  <w:bookmarkStart w:id="233" w:name="q20_1_default"/>
                  <w:r w:rsidRPr="00CB61CF">
                    <w:instrText xml:space="preserve"> FORMCHECKBOX </w:instrText>
                  </w:r>
                  <w:r w:rsidR="007B533B">
                    <w:fldChar w:fldCharType="separate"/>
                  </w:r>
                  <w:r w:rsidRPr="00CB61CF">
                    <w:fldChar w:fldCharType="end"/>
                  </w:r>
                  <w:bookmarkEnd w:id="233"/>
                </w:p>
              </w:tc>
              <w:tc>
                <w:tcPr>
                  <w:tcW w:w="2406" w:type="dxa"/>
                  <w:shd w:val="clear" w:color="auto" w:fill="auto"/>
                </w:tcPr>
                <w:p w14:paraId="07AD26DB" w14:textId="72E31E7E" w:rsidR="006B68AA" w:rsidRPr="00CB61CF" w:rsidRDefault="00E06276" w:rsidP="00FC0D37">
                  <w:pPr>
                    <w:pStyle w:val="ColorfulList-Accent11"/>
                    <w:spacing w:after="0" w:line="240" w:lineRule="auto"/>
                    <w:ind w:left="0"/>
                  </w:pPr>
                  <w:r w:rsidRPr="00CB61CF">
                    <w:fldChar w:fldCharType="begin">
                      <w:ffData>
                        <w:name w:val="q20_1_basis"/>
                        <w:enabled/>
                        <w:calcOnExit w:val="0"/>
                        <w:textInput/>
                      </w:ffData>
                    </w:fldChar>
                  </w:r>
                  <w:bookmarkStart w:id="234" w:name="q20_1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34"/>
                </w:p>
              </w:tc>
            </w:tr>
            <w:tr w:rsidR="006B68AA" w:rsidRPr="00CB61CF" w14:paraId="2B1212C5" w14:textId="77777777" w:rsidTr="76E2D30F">
              <w:tc>
                <w:tcPr>
                  <w:tcW w:w="4770" w:type="dxa"/>
                  <w:shd w:val="clear" w:color="auto" w:fill="auto"/>
                </w:tcPr>
                <w:p w14:paraId="71E636FB" w14:textId="73ACFCFB" w:rsidR="006B68AA" w:rsidRPr="00CB61CF" w:rsidRDefault="000E3D3B" w:rsidP="00D0490E">
                  <w:pPr>
                    <w:pStyle w:val="ColorfulList-Accent11"/>
                    <w:numPr>
                      <w:ilvl w:val="3"/>
                      <w:numId w:val="3"/>
                    </w:numPr>
                    <w:spacing w:after="0" w:line="240" w:lineRule="auto"/>
                    <w:ind w:left="0" w:firstLine="0"/>
                  </w:pPr>
                  <w:r>
                    <w:lastRenderedPageBreak/>
                    <w:t>Appel d'offres concurrentiel avec phase de présélection (appel d’offres restreint)</w:t>
                  </w:r>
                </w:p>
              </w:tc>
              <w:tc>
                <w:tcPr>
                  <w:tcW w:w="1277" w:type="dxa"/>
                  <w:shd w:val="clear" w:color="auto" w:fill="auto"/>
                </w:tcPr>
                <w:p w14:paraId="27D84235" w14:textId="79D5616B" w:rsidR="006B68AA" w:rsidRPr="00CB61CF" w:rsidRDefault="00E06276" w:rsidP="00FC0D37">
                  <w:pPr>
                    <w:pStyle w:val="ColorfulList-Accent11"/>
                    <w:spacing w:after="0" w:line="240" w:lineRule="auto"/>
                    <w:ind w:left="0"/>
                  </w:pPr>
                  <w:r w:rsidRPr="00CB61CF">
                    <w:fldChar w:fldCharType="begin">
                      <w:ffData>
                        <w:name w:val="q20_2_available"/>
                        <w:enabled/>
                        <w:calcOnExit w:val="0"/>
                        <w:checkBox>
                          <w:sizeAuto/>
                          <w:default w:val="0"/>
                        </w:checkBox>
                      </w:ffData>
                    </w:fldChar>
                  </w:r>
                  <w:bookmarkStart w:id="235" w:name="q20_2_available"/>
                  <w:r w:rsidRPr="00CB61CF">
                    <w:instrText xml:space="preserve"> FORMCHECKBOX </w:instrText>
                  </w:r>
                  <w:r w:rsidR="007B533B">
                    <w:fldChar w:fldCharType="separate"/>
                  </w:r>
                  <w:r w:rsidRPr="00CB61CF">
                    <w:fldChar w:fldCharType="end"/>
                  </w:r>
                  <w:bookmarkEnd w:id="235"/>
                </w:p>
              </w:tc>
              <w:tc>
                <w:tcPr>
                  <w:tcW w:w="902" w:type="dxa"/>
                  <w:shd w:val="clear" w:color="auto" w:fill="auto"/>
                </w:tcPr>
                <w:p w14:paraId="2E70AB05" w14:textId="2EA1226C" w:rsidR="006B68AA" w:rsidRPr="00CB61CF" w:rsidRDefault="00E06276" w:rsidP="00FC0D37">
                  <w:pPr>
                    <w:pStyle w:val="ColorfulList-Accent11"/>
                    <w:spacing w:after="0" w:line="240" w:lineRule="auto"/>
                    <w:ind w:left="0"/>
                  </w:pPr>
                  <w:r w:rsidRPr="00CB61CF">
                    <w:fldChar w:fldCharType="begin">
                      <w:ffData>
                        <w:name w:val="q20_2_default"/>
                        <w:enabled/>
                        <w:calcOnExit w:val="0"/>
                        <w:checkBox>
                          <w:sizeAuto/>
                          <w:default w:val="0"/>
                        </w:checkBox>
                      </w:ffData>
                    </w:fldChar>
                  </w:r>
                  <w:bookmarkStart w:id="236" w:name="q20_2_default"/>
                  <w:r w:rsidRPr="00CB61CF">
                    <w:instrText xml:space="preserve"> FORMCHECKBOX </w:instrText>
                  </w:r>
                  <w:r w:rsidR="007B533B">
                    <w:fldChar w:fldCharType="separate"/>
                  </w:r>
                  <w:r w:rsidRPr="00CB61CF">
                    <w:fldChar w:fldCharType="end"/>
                  </w:r>
                  <w:bookmarkEnd w:id="236"/>
                </w:p>
              </w:tc>
              <w:tc>
                <w:tcPr>
                  <w:tcW w:w="2406" w:type="dxa"/>
                  <w:shd w:val="clear" w:color="auto" w:fill="auto"/>
                </w:tcPr>
                <w:p w14:paraId="335DA866" w14:textId="04392EBC" w:rsidR="006B68AA" w:rsidRPr="00CB61CF" w:rsidRDefault="00E06276" w:rsidP="00FC0D37">
                  <w:pPr>
                    <w:pStyle w:val="ColorfulList-Accent11"/>
                    <w:spacing w:after="0" w:line="240" w:lineRule="auto"/>
                    <w:ind w:left="0"/>
                  </w:pPr>
                  <w:r w:rsidRPr="00CB61CF">
                    <w:fldChar w:fldCharType="begin">
                      <w:ffData>
                        <w:name w:val="q20_2_basis"/>
                        <w:enabled/>
                        <w:calcOnExit w:val="0"/>
                        <w:textInput/>
                      </w:ffData>
                    </w:fldChar>
                  </w:r>
                  <w:bookmarkStart w:id="237" w:name="q20_2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37"/>
                </w:p>
              </w:tc>
            </w:tr>
            <w:tr w:rsidR="006B68AA" w:rsidRPr="00CB61CF" w14:paraId="3EFA1907" w14:textId="77777777" w:rsidTr="76E2D30F">
              <w:tc>
                <w:tcPr>
                  <w:tcW w:w="4770" w:type="dxa"/>
                  <w:shd w:val="clear" w:color="auto" w:fill="auto"/>
                </w:tcPr>
                <w:p w14:paraId="6F66CE81" w14:textId="605D5595" w:rsidR="006B68AA" w:rsidRPr="00CB61CF" w:rsidRDefault="000E3D3B" w:rsidP="00D0490E">
                  <w:pPr>
                    <w:pStyle w:val="ColorfulList-Accent11"/>
                    <w:numPr>
                      <w:ilvl w:val="3"/>
                      <w:numId w:val="3"/>
                    </w:numPr>
                    <w:spacing w:after="0" w:line="240" w:lineRule="auto"/>
                    <w:ind w:left="0" w:firstLine="0"/>
                    <w:rPr>
                      <w:rFonts w:eastAsia="Times New Roman"/>
                    </w:rPr>
                  </w:pPr>
                  <w:r>
                    <w:t>Appel d’offres en plusieurs étapes (avec sélection de candidat(s) final/finaux</w:t>
                  </w:r>
                  <w:r w:rsidR="00372FD1">
                    <w:t>)</w:t>
                  </w:r>
                </w:p>
              </w:tc>
              <w:tc>
                <w:tcPr>
                  <w:tcW w:w="1277" w:type="dxa"/>
                  <w:shd w:val="clear" w:color="auto" w:fill="auto"/>
                </w:tcPr>
                <w:p w14:paraId="560D1AE1" w14:textId="4B23E30C" w:rsidR="006B68AA" w:rsidRPr="00CB61CF" w:rsidRDefault="00E06276" w:rsidP="00FC0D37">
                  <w:pPr>
                    <w:pStyle w:val="ColorfulList-Accent11"/>
                    <w:spacing w:after="0" w:line="240" w:lineRule="auto"/>
                    <w:ind w:left="0"/>
                  </w:pPr>
                  <w:r w:rsidRPr="00CB61CF">
                    <w:fldChar w:fldCharType="begin">
                      <w:ffData>
                        <w:name w:val="q20_3_available"/>
                        <w:enabled/>
                        <w:calcOnExit w:val="0"/>
                        <w:checkBox>
                          <w:sizeAuto/>
                          <w:default w:val="0"/>
                        </w:checkBox>
                      </w:ffData>
                    </w:fldChar>
                  </w:r>
                  <w:bookmarkStart w:id="238" w:name="q20_3_available"/>
                  <w:r w:rsidRPr="00CB61CF">
                    <w:instrText xml:space="preserve"> FORMCHECKBOX </w:instrText>
                  </w:r>
                  <w:r w:rsidR="007B533B">
                    <w:fldChar w:fldCharType="separate"/>
                  </w:r>
                  <w:r w:rsidRPr="00CB61CF">
                    <w:fldChar w:fldCharType="end"/>
                  </w:r>
                  <w:bookmarkEnd w:id="238"/>
                </w:p>
              </w:tc>
              <w:tc>
                <w:tcPr>
                  <w:tcW w:w="902" w:type="dxa"/>
                  <w:shd w:val="clear" w:color="auto" w:fill="auto"/>
                </w:tcPr>
                <w:p w14:paraId="4FCD18DB" w14:textId="194B51E3" w:rsidR="006B68AA" w:rsidRPr="00CB61CF" w:rsidRDefault="00E06276" w:rsidP="00FC0D37">
                  <w:pPr>
                    <w:pStyle w:val="ColorfulList-Accent11"/>
                    <w:spacing w:after="0" w:line="240" w:lineRule="auto"/>
                    <w:ind w:left="0"/>
                  </w:pPr>
                  <w:r w:rsidRPr="00CB61CF">
                    <w:fldChar w:fldCharType="begin">
                      <w:ffData>
                        <w:name w:val="q20_3_default"/>
                        <w:enabled/>
                        <w:calcOnExit w:val="0"/>
                        <w:checkBox>
                          <w:sizeAuto/>
                          <w:default w:val="0"/>
                        </w:checkBox>
                      </w:ffData>
                    </w:fldChar>
                  </w:r>
                  <w:bookmarkStart w:id="239" w:name="q20_3_default"/>
                  <w:r w:rsidRPr="00CB61CF">
                    <w:instrText xml:space="preserve"> FORMCHECKBOX </w:instrText>
                  </w:r>
                  <w:r w:rsidR="007B533B">
                    <w:fldChar w:fldCharType="separate"/>
                  </w:r>
                  <w:r w:rsidRPr="00CB61CF">
                    <w:fldChar w:fldCharType="end"/>
                  </w:r>
                  <w:bookmarkEnd w:id="239"/>
                </w:p>
              </w:tc>
              <w:tc>
                <w:tcPr>
                  <w:tcW w:w="2406" w:type="dxa"/>
                  <w:shd w:val="clear" w:color="auto" w:fill="auto"/>
                </w:tcPr>
                <w:p w14:paraId="0A3F71B6" w14:textId="021C260F" w:rsidR="006B68AA" w:rsidRPr="00CB61CF" w:rsidRDefault="00E06276" w:rsidP="00FC0D37">
                  <w:pPr>
                    <w:pStyle w:val="ColorfulList-Accent11"/>
                    <w:spacing w:after="0" w:line="240" w:lineRule="auto"/>
                    <w:ind w:left="0"/>
                  </w:pPr>
                  <w:r w:rsidRPr="00CB61CF">
                    <w:fldChar w:fldCharType="begin">
                      <w:ffData>
                        <w:name w:val="q20_3_basis"/>
                        <w:enabled/>
                        <w:calcOnExit w:val="0"/>
                        <w:textInput/>
                      </w:ffData>
                    </w:fldChar>
                  </w:r>
                  <w:bookmarkStart w:id="240" w:name="q20_3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40"/>
                </w:p>
              </w:tc>
            </w:tr>
            <w:tr w:rsidR="006B68AA" w:rsidRPr="00CB61CF" w14:paraId="6D3FFAB5" w14:textId="77777777" w:rsidTr="76E2D30F">
              <w:tc>
                <w:tcPr>
                  <w:tcW w:w="4770" w:type="dxa"/>
                  <w:shd w:val="clear" w:color="auto" w:fill="auto"/>
                </w:tcPr>
                <w:p w14:paraId="1B9EE714" w14:textId="6649E69B" w:rsidR="006B68AA" w:rsidRPr="00CB61CF" w:rsidRDefault="000E3D3B" w:rsidP="00D0490E">
                  <w:pPr>
                    <w:pStyle w:val="ColorfulList-Accent11"/>
                    <w:numPr>
                      <w:ilvl w:val="3"/>
                      <w:numId w:val="3"/>
                    </w:numPr>
                    <w:spacing w:after="0" w:line="240" w:lineRule="auto"/>
                    <w:ind w:left="0" w:firstLine="0"/>
                    <w:rPr>
                      <w:rFonts w:eastAsia="Times New Roman"/>
                    </w:rPr>
                  </w:pPr>
                  <w:r w:rsidRPr="005426AE">
                    <w:t>Dialogue compétitif</w:t>
                  </w:r>
                </w:p>
              </w:tc>
              <w:tc>
                <w:tcPr>
                  <w:tcW w:w="1277" w:type="dxa"/>
                  <w:shd w:val="clear" w:color="auto" w:fill="auto"/>
                </w:tcPr>
                <w:p w14:paraId="3A13B352" w14:textId="1CDD68E9" w:rsidR="006B68AA" w:rsidRPr="00CB61CF" w:rsidRDefault="00E06276" w:rsidP="00FC0D37">
                  <w:pPr>
                    <w:pStyle w:val="ColorfulList-Accent11"/>
                    <w:spacing w:after="0" w:line="240" w:lineRule="auto"/>
                    <w:ind w:left="0"/>
                  </w:pPr>
                  <w:r w:rsidRPr="00CB61CF">
                    <w:fldChar w:fldCharType="begin">
                      <w:ffData>
                        <w:name w:val="q20_4_available"/>
                        <w:enabled/>
                        <w:calcOnExit w:val="0"/>
                        <w:checkBox>
                          <w:sizeAuto/>
                          <w:default w:val="0"/>
                        </w:checkBox>
                      </w:ffData>
                    </w:fldChar>
                  </w:r>
                  <w:bookmarkStart w:id="241" w:name="q20_4_available"/>
                  <w:r w:rsidRPr="00CB61CF">
                    <w:instrText xml:space="preserve"> FORMCHECKBOX </w:instrText>
                  </w:r>
                  <w:r w:rsidR="007B533B">
                    <w:fldChar w:fldCharType="separate"/>
                  </w:r>
                  <w:r w:rsidRPr="00CB61CF">
                    <w:fldChar w:fldCharType="end"/>
                  </w:r>
                  <w:bookmarkEnd w:id="241"/>
                </w:p>
              </w:tc>
              <w:tc>
                <w:tcPr>
                  <w:tcW w:w="902" w:type="dxa"/>
                  <w:shd w:val="clear" w:color="auto" w:fill="auto"/>
                </w:tcPr>
                <w:p w14:paraId="20D32E74" w14:textId="5EEE6F1A" w:rsidR="006B68AA" w:rsidRPr="00CB61CF" w:rsidRDefault="00E06276" w:rsidP="00FC0D37">
                  <w:pPr>
                    <w:pStyle w:val="ColorfulList-Accent11"/>
                    <w:spacing w:after="0" w:line="240" w:lineRule="auto"/>
                    <w:ind w:left="0"/>
                  </w:pPr>
                  <w:r w:rsidRPr="00CB61CF">
                    <w:fldChar w:fldCharType="begin">
                      <w:ffData>
                        <w:name w:val="q20_4_default"/>
                        <w:enabled/>
                        <w:calcOnExit w:val="0"/>
                        <w:checkBox>
                          <w:sizeAuto/>
                          <w:default w:val="0"/>
                        </w:checkBox>
                      </w:ffData>
                    </w:fldChar>
                  </w:r>
                  <w:bookmarkStart w:id="242" w:name="q20_4_default"/>
                  <w:r w:rsidRPr="00CB61CF">
                    <w:instrText xml:space="preserve"> FORMCHECKBOX </w:instrText>
                  </w:r>
                  <w:r w:rsidR="007B533B">
                    <w:fldChar w:fldCharType="separate"/>
                  </w:r>
                  <w:r w:rsidRPr="00CB61CF">
                    <w:fldChar w:fldCharType="end"/>
                  </w:r>
                  <w:bookmarkEnd w:id="242"/>
                </w:p>
              </w:tc>
              <w:tc>
                <w:tcPr>
                  <w:tcW w:w="2406" w:type="dxa"/>
                  <w:shd w:val="clear" w:color="auto" w:fill="auto"/>
                </w:tcPr>
                <w:p w14:paraId="60A9CD90" w14:textId="78C8C5F1" w:rsidR="006B68AA" w:rsidRPr="00CB61CF" w:rsidRDefault="00E06276" w:rsidP="00FC0D37">
                  <w:pPr>
                    <w:pStyle w:val="ColorfulList-Accent11"/>
                    <w:spacing w:after="0" w:line="240" w:lineRule="auto"/>
                    <w:ind w:left="0"/>
                  </w:pPr>
                  <w:r w:rsidRPr="00CB61CF">
                    <w:fldChar w:fldCharType="begin">
                      <w:ffData>
                        <w:name w:val="q20_4_basis"/>
                        <w:enabled/>
                        <w:calcOnExit w:val="0"/>
                        <w:textInput/>
                      </w:ffData>
                    </w:fldChar>
                  </w:r>
                  <w:bookmarkStart w:id="243" w:name="q20_4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43"/>
                </w:p>
              </w:tc>
            </w:tr>
            <w:tr w:rsidR="00CD41F2" w:rsidRPr="00CB61CF" w14:paraId="59EB5FDD" w14:textId="77777777" w:rsidTr="76E2D30F">
              <w:tc>
                <w:tcPr>
                  <w:tcW w:w="4770" w:type="dxa"/>
                  <w:shd w:val="clear" w:color="auto" w:fill="auto"/>
                </w:tcPr>
                <w:p w14:paraId="53E7EF0D" w14:textId="079BB6D3" w:rsidR="00CD41F2" w:rsidRPr="00CB61CF" w:rsidRDefault="000E3D3B" w:rsidP="00D0490E">
                  <w:pPr>
                    <w:pStyle w:val="ColorfulList-Accent11"/>
                    <w:numPr>
                      <w:ilvl w:val="3"/>
                      <w:numId w:val="3"/>
                    </w:numPr>
                    <w:spacing w:after="0" w:line="240" w:lineRule="auto"/>
                    <w:ind w:left="0" w:firstLine="0"/>
                    <w:rPr>
                      <w:rFonts w:eastAsia="Times New Roman"/>
                    </w:rPr>
                  </w:pPr>
                  <w:r w:rsidRPr="006941EA">
                    <w:rPr>
                      <w:rFonts w:eastAsia="Times New Roman"/>
                    </w:rPr>
                    <w:t>Meilleure offre finale (MOF)</w:t>
                  </w:r>
                </w:p>
              </w:tc>
              <w:tc>
                <w:tcPr>
                  <w:tcW w:w="1277" w:type="dxa"/>
                  <w:shd w:val="clear" w:color="auto" w:fill="auto"/>
                </w:tcPr>
                <w:p w14:paraId="03CA9620" w14:textId="0BE8D61E" w:rsidR="00CD41F2" w:rsidRPr="00CB61CF" w:rsidRDefault="00E06276" w:rsidP="00CD41F2">
                  <w:pPr>
                    <w:pStyle w:val="ColorfulList-Accent11"/>
                    <w:spacing w:after="0" w:line="240" w:lineRule="auto"/>
                    <w:ind w:left="0"/>
                  </w:pPr>
                  <w:r w:rsidRPr="00CB61CF">
                    <w:fldChar w:fldCharType="begin">
                      <w:ffData>
                        <w:name w:val="q20_5_available"/>
                        <w:enabled/>
                        <w:calcOnExit w:val="0"/>
                        <w:checkBox>
                          <w:sizeAuto/>
                          <w:default w:val="0"/>
                        </w:checkBox>
                      </w:ffData>
                    </w:fldChar>
                  </w:r>
                  <w:bookmarkStart w:id="244" w:name="q20_5_available"/>
                  <w:r w:rsidRPr="00CB61CF">
                    <w:instrText xml:space="preserve"> FORMCHECKBOX </w:instrText>
                  </w:r>
                  <w:r w:rsidR="007B533B">
                    <w:fldChar w:fldCharType="separate"/>
                  </w:r>
                  <w:r w:rsidRPr="00CB61CF">
                    <w:fldChar w:fldCharType="end"/>
                  </w:r>
                  <w:bookmarkEnd w:id="244"/>
                </w:p>
              </w:tc>
              <w:tc>
                <w:tcPr>
                  <w:tcW w:w="902" w:type="dxa"/>
                  <w:shd w:val="clear" w:color="auto" w:fill="auto"/>
                </w:tcPr>
                <w:p w14:paraId="0DEDF948" w14:textId="3DF841A3" w:rsidR="00CD41F2" w:rsidRPr="00CB61CF" w:rsidRDefault="00E06276" w:rsidP="00CD41F2">
                  <w:pPr>
                    <w:pStyle w:val="ColorfulList-Accent11"/>
                    <w:spacing w:after="0" w:line="240" w:lineRule="auto"/>
                    <w:ind w:left="0"/>
                  </w:pPr>
                  <w:r w:rsidRPr="00CB61CF">
                    <w:fldChar w:fldCharType="begin">
                      <w:ffData>
                        <w:name w:val="q20_5_default"/>
                        <w:enabled/>
                        <w:calcOnExit w:val="0"/>
                        <w:checkBox>
                          <w:sizeAuto/>
                          <w:default w:val="0"/>
                        </w:checkBox>
                      </w:ffData>
                    </w:fldChar>
                  </w:r>
                  <w:bookmarkStart w:id="245" w:name="q20_5_default"/>
                  <w:r w:rsidRPr="00CB61CF">
                    <w:instrText xml:space="preserve"> FORMCHECKBOX </w:instrText>
                  </w:r>
                  <w:r w:rsidR="007B533B">
                    <w:fldChar w:fldCharType="separate"/>
                  </w:r>
                  <w:r w:rsidRPr="00CB61CF">
                    <w:fldChar w:fldCharType="end"/>
                  </w:r>
                  <w:bookmarkEnd w:id="245"/>
                </w:p>
              </w:tc>
              <w:tc>
                <w:tcPr>
                  <w:tcW w:w="2406" w:type="dxa"/>
                  <w:shd w:val="clear" w:color="auto" w:fill="auto"/>
                </w:tcPr>
                <w:p w14:paraId="7D8106B6" w14:textId="1DA97265" w:rsidR="00CD41F2" w:rsidRPr="00CB61CF" w:rsidRDefault="00E06276" w:rsidP="00CD41F2">
                  <w:pPr>
                    <w:pStyle w:val="ColorfulList-Accent11"/>
                    <w:spacing w:after="0" w:line="240" w:lineRule="auto"/>
                    <w:ind w:left="0"/>
                  </w:pPr>
                  <w:r w:rsidRPr="00CB61CF">
                    <w:fldChar w:fldCharType="begin">
                      <w:ffData>
                        <w:name w:val="q20_5_basis"/>
                        <w:enabled/>
                        <w:calcOnExit w:val="0"/>
                        <w:textInput/>
                      </w:ffData>
                    </w:fldChar>
                  </w:r>
                  <w:bookmarkStart w:id="246" w:name="q20_5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46"/>
                </w:p>
              </w:tc>
            </w:tr>
            <w:tr w:rsidR="006B68AA" w:rsidRPr="00CB61CF" w14:paraId="465BDEA3" w14:textId="77777777" w:rsidTr="76E2D30F">
              <w:tc>
                <w:tcPr>
                  <w:tcW w:w="4770" w:type="dxa"/>
                  <w:shd w:val="clear" w:color="auto" w:fill="auto"/>
                </w:tcPr>
                <w:p w14:paraId="4A81D316" w14:textId="77A92359" w:rsidR="006B68AA" w:rsidRPr="00CB61CF" w:rsidRDefault="00D03173" w:rsidP="00D0490E">
                  <w:pPr>
                    <w:pStyle w:val="ColorfulList-Accent11"/>
                    <w:numPr>
                      <w:ilvl w:val="3"/>
                      <w:numId w:val="3"/>
                    </w:numPr>
                    <w:spacing w:after="0" w:line="240" w:lineRule="auto"/>
                    <w:ind w:left="0" w:firstLine="0"/>
                    <w:rPr>
                      <w:b/>
                    </w:rPr>
                  </w:pPr>
                  <w:r>
                    <w:t>Entente</w:t>
                  </w:r>
                  <w:r w:rsidRPr="006941EA">
                    <w:t xml:space="preserve"> </w:t>
                  </w:r>
                  <w:r w:rsidR="000E3D3B" w:rsidRPr="006941EA">
                    <w:t>directe</w:t>
                  </w:r>
                </w:p>
              </w:tc>
              <w:tc>
                <w:tcPr>
                  <w:tcW w:w="1277" w:type="dxa"/>
                  <w:shd w:val="clear" w:color="auto" w:fill="auto"/>
                </w:tcPr>
                <w:p w14:paraId="718BCB08" w14:textId="5AA509DE" w:rsidR="006B68AA" w:rsidRPr="00CB61CF" w:rsidRDefault="00E06276" w:rsidP="00FC0D37">
                  <w:pPr>
                    <w:pStyle w:val="ColorfulList-Accent11"/>
                    <w:spacing w:after="0" w:line="240" w:lineRule="auto"/>
                    <w:ind w:left="0"/>
                  </w:pPr>
                  <w:r w:rsidRPr="00CB61CF">
                    <w:fldChar w:fldCharType="begin">
                      <w:ffData>
                        <w:name w:val="q20_6_available"/>
                        <w:enabled/>
                        <w:calcOnExit w:val="0"/>
                        <w:checkBox>
                          <w:sizeAuto/>
                          <w:default w:val="0"/>
                        </w:checkBox>
                      </w:ffData>
                    </w:fldChar>
                  </w:r>
                  <w:bookmarkStart w:id="247" w:name="q20_6_available"/>
                  <w:r w:rsidRPr="00CB61CF">
                    <w:instrText xml:space="preserve"> FORMCHECKBOX </w:instrText>
                  </w:r>
                  <w:r w:rsidR="007B533B">
                    <w:fldChar w:fldCharType="separate"/>
                  </w:r>
                  <w:r w:rsidRPr="00CB61CF">
                    <w:fldChar w:fldCharType="end"/>
                  </w:r>
                  <w:bookmarkEnd w:id="247"/>
                </w:p>
              </w:tc>
              <w:tc>
                <w:tcPr>
                  <w:tcW w:w="902" w:type="dxa"/>
                  <w:shd w:val="clear" w:color="auto" w:fill="auto"/>
                </w:tcPr>
                <w:p w14:paraId="1AF8DC28" w14:textId="3C86B9E0" w:rsidR="006B68AA" w:rsidRPr="00CB61CF" w:rsidRDefault="00E06276" w:rsidP="00FC0D37">
                  <w:pPr>
                    <w:pStyle w:val="ColorfulList-Accent11"/>
                    <w:spacing w:after="0" w:line="240" w:lineRule="auto"/>
                    <w:ind w:left="0"/>
                  </w:pPr>
                  <w:r w:rsidRPr="00CB61CF">
                    <w:fldChar w:fldCharType="begin">
                      <w:ffData>
                        <w:name w:val="q20_6_default"/>
                        <w:enabled/>
                        <w:calcOnExit w:val="0"/>
                        <w:checkBox>
                          <w:sizeAuto/>
                          <w:default w:val="0"/>
                        </w:checkBox>
                      </w:ffData>
                    </w:fldChar>
                  </w:r>
                  <w:bookmarkStart w:id="248" w:name="q20_6_default"/>
                  <w:r w:rsidRPr="00CB61CF">
                    <w:instrText xml:space="preserve"> FORMCHECKBOX </w:instrText>
                  </w:r>
                  <w:r w:rsidR="007B533B">
                    <w:fldChar w:fldCharType="separate"/>
                  </w:r>
                  <w:r w:rsidRPr="00CB61CF">
                    <w:fldChar w:fldCharType="end"/>
                  </w:r>
                  <w:bookmarkEnd w:id="248"/>
                </w:p>
              </w:tc>
              <w:tc>
                <w:tcPr>
                  <w:tcW w:w="2406" w:type="dxa"/>
                  <w:shd w:val="clear" w:color="auto" w:fill="auto"/>
                </w:tcPr>
                <w:p w14:paraId="5822B3E3" w14:textId="5FD49ADB" w:rsidR="006B68AA" w:rsidRPr="00CB61CF" w:rsidRDefault="00E06276" w:rsidP="00FC0D37">
                  <w:pPr>
                    <w:pStyle w:val="ColorfulList-Accent11"/>
                    <w:spacing w:after="0" w:line="240" w:lineRule="auto"/>
                    <w:ind w:left="0"/>
                  </w:pPr>
                  <w:r w:rsidRPr="00CB61CF">
                    <w:fldChar w:fldCharType="begin">
                      <w:ffData>
                        <w:name w:val="q20_6_basis"/>
                        <w:enabled/>
                        <w:calcOnExit w:val="0"/>
                        <w:textInput/>
                      </w:ffData>
                    </w:fldChar>
                  </w:r>
                  <w:bookmarkStart w:id="249" w:name="q20_6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49"/>
                </w:p>
              </w:tc>
            </w:tr>
            <w:tr w:rsidR="00072B4E" w:rsidRPr="00CB61CF" w14:paraId="4E7449D9" w14:textId="77777777" w:rsidTr="76E2D30F">
              <w:tc>
                <w:tcPr>
                  <w:tcW w:w="4770" w:type="dxa"/>
                  <w:shd w:val="clear" w:color="auto" w:fill="auto"/>
                </w:tcPr>
                <w:p w14:paraId="694D1D75" w14:textId="5657D837" w:rsidR="00072B4E" w:rsidRPr="00CB61CF" w:rsidRDefault="000E3D3B" w:rsidP="00D0490E">
                  <w:pPr>
                    <w:pStyle w:val="ColorfulList-Accent11"/>
                    <w:numPr>
                      <w:ilvl w:val="3"/>
                      <w:numId w:val="3"/>
                    </w:numPr>
                    <w:spacing w:after="0" w:line="240" w:lineRule="auto"/>
                    <w:ind w:left="0" w:firstLine="0"/>
                    <w:rPr>
                      <w:b/>
                    </w:rPr>
                  </w:pPr>
                  <w:r w:rsidRPr="006941EA">
                    <w:rPr>
                      <w:rFonts w:eastAsia="Times New Roman"/>
                    </w:rPr>
                    <w:t xml:space="preserve">Autre. Veuillez </w:t>
                  </w:r>
                  <w:r w:rsidRPr="76E2D30F">
                    <w:t>élaborer</w:t>
                  </w:r>
                </w:p>
              </w:tc>
              <w:tc>
                <w:tcPr>
                  <w:tcW w:w="1277" w:type="dxa"/>
                  <w:shd w:val="clear" w:color="auto" w:fill="auto"/>
                </w:tcPr>
                <w:p w14:paraId="4E6FFF20" w14:textId="6B3CFDAB" w:rsidR="00072B4E" w:rsidRPr="00CB61CF" w:rsidRDefault="00E06276" w:rsidP="00072B4E">
                  <w:pPr>
                    <w:pStyle w:val="ColorfulList-Accent11"/>
                    <w:spacing w:after="0" w:line="240" w:lineRule="auto"/>
                    <w:ind w:left="0"/>
                  </w:pPr>
                  <w:r w:rsidRPr="00CB61CF">
                    <w:fldChar w:fldCharType="begin">
                      <w:ffData>
                        <w:name w:val="q20_7_available"/>
                        <w:enabled/>
                        <w:calcOnExit w:val="0"/>
                        <w:checkBox>
                          <w:sizeAuto/>
                          <w:default w:val="0"/>
                        </w:checkBox>
                      </w:ffData>
                    </w:fldChar>
                  </w:r>
                  <w:bookmarkStart w:id="250" w:name="q20_7_available"/>
                  <w:r w:rsidRPr="00CB61CF">
                    <w:instrText xml:space="preserve"> FORMCHECKBOX </w:instrText>
                  </w:r>
                  <w:r w:rsidR="007B533B">
                    <w:fldChar w:fldCharType="separate"/>
                  </w:r>
                  <w:r w:rsidRPr="00CB61CF">
                    <w:fldChar w:fldCharType="end"/>
                  </w:r>
                  <w:bookmarkEnd w:id="250"/>
                </w:p>
              </w:tc>
              <w:tc>
                <w:tcPr>
                  <w:tcW w:w="902" w:type="dxa"/>
                  <w:shd w:val="clear" w:color="auto" w:fill="auto"/>
                </w:tcPr>
                <w:p w14:paraId="399B3E80" w14:textId="094C6317" w:rsidR="00072B4E" w:rsidRPr="00CB61CF" w:rsidRDefault="00E06276" w:rsidP="00072B4E">
                  <w:pPr>
                    <w:pStyle w:val="ColorfulList-Accent11"/>
                    <w:spacing w:after="0" w:line="240" w:lineRule="auto"/>
                    <w:ind w:left="0"/>
                  </w:pPr>
                  <w:r w:rsidRPr="00CB61CF">
                    <w:fldChar w:fldCharType="begin">
                      <w:ffData>
                        <w:name w:val="q20_7_default"/>
                        <w:enabled/>
                        <w:calcOnExit w:val="0"/>
                        <w:checkBox>
                          <w:sizeAuto/>
                          <w:default w:val="0"/>
                        </w:checkBox>
                      </w:ffData>
                    </w:fldChar>
                  </w:r>
                  <w:bookmarkStart w:id="251" w:name="q20_7_default"/>
                  <w:r w:rsidRPr="00CB61CF">
                    <w:instrText xml:space="preserve"> FORMCHECKBOX </w:instrText>
                  </w:r>
                  <w:r w:rsidR="007B533B">
                    <w:fldChar w:fldCharType="separate"/>
                  </w:r>
                  <w:r w:rsidRPr="00CB61CF">
                    <w:fldChar w:fldCharType="end"/>
                  </w:r>
                  <w:bookmarkEnd w:id="251"/>
                </w:p>
              </w:tc>
              <w:tc>
                <w:tcPr>
                  <w:tcW w:w="2406" w:type="dxa"/>
                  <w:shd w:val="clear" w:color="auto" w:fill="auto"/>
                </w:tcPr>
                <w:p w14:paraId="13B9801B" w14:textId="76C6E73E" w:rsidR="00072B4E" w:rsidRPr="00CB61CF" w:rsidRDefault="00E06276" w:rsidP="00072B4E">
                  <w:pPr>
                    <w:pStyle w:val="ColorfulList-Accent11"/>
                    <w:spacing w:after="0" w:line="240" w:lineRule="auto"/>
                    <w:ind w:left="0"/>
                  </w:pPr>
                  <w:r w:rsidRPr="00CB61CF">
                    <w:fldChar w:fldCharType="begin">
                      <w:ffData>
                        <w:name w:val="q20_7_basis"/>
                        <w:enabled/>
                        <w:calcOnExit w:val="0"/>
                        <w:textInput/>
                      </w:ffData>
                    </w:fldChar>
                  </w:r>
                  <w:bookmarkStart w:id="252" w:name="q20_7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52"/>
                </w:p>
              </w:tc>
            </w:tr>
          </w:tbl>
          <w:p w14:paraId="346B161F" w14:textId="77777777" w:rsidR="006B68AA" w:rsidRPr="00CB61CF" w:rsidRDefault="006B68AA" w:rsidP="00535739">
            <w:pPr>
              <w:pStyle w:val="ColorfulList-Accent11"/>
              <w:spacing w:after="0" w:line="240" w:lineRule="auto"/>
              <w:ind w:left="0"/>
              <w:rPr>
                <w:b/>
                <w:color w:val="FFFFFF"/>
              </w:rPr>
            </w:pPr>
          </w:p>
          <w:p w14:paraId="0B3C6906" w14:textId="2EBE0598" w:rsidR="00D27A83" w:rsidRPr="00CB61CF" w:rsidRDefault="000E3D3B" w:rsidP="00D0490E">
            <w:pPr>
              <w:pStyle w:val="ListParagraph"/>
              <w:numPr>
                <w:ilvl w:val="3"/>
                <w:numId w:val="3"/>
              </w:numPr>
              <w:spacing w:after="0" w:line="240" w:lineRule="auto"/>
              <w:ind w:left="90" w:firstLine="0"/>
            </w:pPr>
            <w:r w:rsidRPr="76E2D30F">
              <w:rPr>
                <w:b/>
              </w:rPr>
              <w:t xml:space="preserve">Si </w:t>
            </w:r>
            <w:r w:rsidR="00F32D34" w:rsidRPr="76E2D30F">
              <w:rPr>
                <w:b/>
              </w:rPr>
              <w:t>l’entente</w:t>
            </w:r>
            <w:r w:rsidRPr="76E2D30F">
              <w:rPr>
                <w:b/>
              </w:rPr>
              <w:t xml:space="preserve"> directe est une option disponible ou par défaut, </w:t>
            </w:r>
            <w:r>
              <w:t xml:space="preserve">le cadre règlementaire </w:t>
            </w:r>
            <w:r w:rsidRPr="76E2D30F">
              <w:rPr>
                <w:i/>
              </w:rPr>
              <w:t>restreint-il cette procédure à certaines conditions et circonstances exceptionnelles</w:t>
            </w:r>
            <w:r>
              <w:t xml:space="preserve"> (y compris les cas avec </w:t>
            </w:r>
            <w:r w:rsidR="002117E0">
              <w:t xml:space="preserve">des </w:t>
            </w:r>
            <w:r>
              <w:t>fournisseurs uniques ou applicables à un certain seuil) ?</w:t>
            </w:r>
          </w:p>
          <w:p w14:paraId="2795C2C7" w14:textId="761D59E6" w:rsidR="00D27A83" w:rsidRPr="00CB61CF" w:rsidRDefault="00E06276" w:rsidP="00062B18">
            <w:pPr>
              <w:spacing w:after="0" w:line="240" w:lineRule="auto"/>
              <w:ind w:left="450" w:hanging="360"/>
            </w:pPr>
            <w:r w:rsidRPr="00CB61CF">
              <w:fldChar w:fldCharType="begin">
                <w:ffData>
                  <w:name w:val="q20_8_direct_y"/>
                  <w:enabled/>
                  <w:calcOnExit w:val="0"/>
                  <w:checkBox>
                    <w:sizeAuto/>
                    <w:default w:val="0"/>
                  </w:checkBox>
                </w:ffData>
              </w:fldChar>
            </w:r>
            <w:bookmarkStart w:id="253" w:name="q20_8_direct_y"/>
            <w:r w:rsidRPr="00CB61CF">
              <w:instrText xml:space="preserve"> FORMCHECKBOX </w:instrText>
            </w:r>
            <w:r w:rsidR="007B533B">
              <w:fldChar w:fldCharType="separate"/>
            </w:r>
            <w:r w:rsidRPr="00CB61CF">
              <w:fldChar w:fldCharType="end"/>
            </w:r>
            <w:bookmarkEnd w:id="253"/>
            <w:r w:rsidR="00B76E15">
              <w:t xml:space="preserve">Oui. </w:t>
            </w:r>
            <w:r w:rsidR="00B76E15" w:rsidRPr="00BC1987">
              <w:rPr>
                <w:b/>
              </w:rPr>
              <w:t>Si oui</w:t>
            </w:r>
            <w:r w:rsidR="00B76E15">
              <w:t>, veuillez fournir les disposition</w:t>
            </w:r>
            <w:r w:rsidR="002117E0">
              <w:t>s</w:t>
            </w:r>
            <w:r w:rsidR="00B76E15">
              <w:t xml:space="preserve"> légales</w:t>
            </w:r>
            <w:r w:rsidR="00931BC6">
              <w:t>/</w:t>
            </w:r>
            <w:r w:rsidR="00B76E15">
              <w:t>règlementaires pertinentes :</w:t>
            </w:r>
            <w:r w:rsidRPr="00CB61CF">
              <w:fldChar w:fldCharType="begin">
                <w:ffData>
                  <w:name w:val="q20_8_direct_basis"/>
                  <w:enabled/>
                  <w:calcOnExit w:val="0"/>
                  <w:textInput/>
                </w:ffData>
              </w:fldChar>
            </w:r>
            <w:bookmarkStart w:id="254" w:name="q20_8_direct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54"/>
          </w:p>
          <w:p w14:paraId="375E1D97" w14:textId="5F0EBBAC" w:rsidR="002E089F" w:rsidRPr="00CB61CF" w:rsidRDefault="00E06276" w:rsidP="008A7F05">
            <w:pPr>
              <w:spacing w:after="0" w:line="240" w:lineRule="auto"/>
              <w:ind w:left="450" w:hanging="360"/>
            </w:pPr>
            <w:r w:rsidRPr="00CB61CF">
              <w:fldChar w:fldCharType="begin">
                <w:ffData>
                  <w:name w:val="q20_8_direct_n"/>
                  <w:enabled/>
                  <w:calcOnExit w:val="0"/>
                  <w:checkBox>
                    <w:sizeAuto/>
                    <w:default w:val="0"/>
                  </w:checkBox>
                </w:ffData>
              </w:fldChar>
            </w:r>
            <w:bookmarkStart w:id="255" w:name="q20_8_direct_n"/>
            <w:r w:rsidRPr="00CB61CF">
              <w:instrText xml:space="preserve"> FORMCHECKBOX </w:instrText>
            </w:r>
            <w:r w:rsidR="007B533B">
              <w:fldChar w:fldCharType="separate"/>
            </w:r>
            <w:r w:rsidRPr="00CB61CF">
              <w:fldChar w:fldCharType="end"/>
            </w:r>
            <w:bookmarkEnd w:id="255"/>
            <w:r w:rsidR="009735CE">
              <w:t>Non</w:t>
            </w:r>
          </w:p>
          <w:p w14:paraId="36E11ADB" w14:textId="0B58D0AE" w:rsidR="006B68AA" w:rsidRPr="00CB61CF" w:rsidRDefault="006B68AA" w:rsidP="00062B18">
            <w:pPr>
              <w:spacing w:after="0" w:line="240" w:lineRule="auto"/>
              <w:ind w:left="90"/>
              <w:contextualSpacing/>
              <w:rPr>
                <w:rFonts w:eastAsia="Times New Roman"/>
              </w:rPr>
            </w:pPr>
          </w:p>
        </w:tc>
      </w:tr>
    </w:tbl>
    <w:p w14:paraId="6DC59214" w14:textId="77777777" w:rsidR="00B11A1A" w:rsidRPr="00CB61CF"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009F" w:rsidRPr="007F1EF0" w14:paraId="4A339808" w14:textId="77777777" w:rsidTr="00065C07">
        <w:tc>
          <w:tcPr>
            <w:tcW w:w="9576" w:type="dxa"/>
            <w:shd w:val="clear" w:color="auto" w:fill="365F91"/>
          </w:tcPr>
          <w:p w14:paraId="4F82062C" w14:textId="7439B5A5" w:rsidR="0003009F" w:rsidRPr="00CB61CF" w:rsidRDefault="000E3D3B" w:rsidP="00D0490E">
            <w:pPr>
              <w:numPr>
                <w:ilvl w:val="2"/>
                <w:numId w:val="3"/>
              </w:numPr>
              <w:spacing w:after="0" w:line="240" w:lineRule="auto"/>
              <w:contextualSpacing/>
              <w:rPr>
                <w:b/>
                <w:color w:val="FFFFFF"/>
              </w:rPr>
            </w:pPr>
            <w:r w:rsidRPr="76E2D30F">
              <w:rPr>
                <w:b/>
                <w:color w:val="FFFFFF" w:themeColor="background1"/>
              </w:rPr>
              <w:t>Les documents d’appel d’offres détaillent-ils la procédure du processus de passation, fournissant les mêmes renseignements à tous les soumissionnaires ?</w:t>
            </w:r>
          </w:p>
        </w:tc>
      </w:tr>
      <w:tr w:rsidR="0003009F" w:rsidRPr="00533891" w14:paraId="4364B113" w14:textId="77777777" w:rsidTr="00065C07">
        <w:tc>
          <w:tcPr>
            <w:tcW w:w="9576" w:type="dxa"/>
            <w:shd w:val="clear" w:color="auto" w:fill="auto"/>
          </w:tcPr>
          <w:p w14:paraId="385C40C6" w14:textId="5B448748" w:rsidR="004735E3" w:rsidRPr="00CB61CF" w:rsidRDefault="00DF02DB" w:rsidP="004735E3">
            <w:pPr>
              <w:spacing w:after="0" w:line="240" w:lineRule="auto"/>
              <w:ind w:left="270" w:hanging="180"/>
              <w:rPr>
                <w:rFonts w:eastAsia="Times New Roman"/>
              </w:rPr>
            </w:pPr>
            <w:r w:rsidRPr="00CB61CF">
              <w:rPr>
                <w:rFonts w:eastAsia="Times New Roman"/>
              </w:rPr>
              <w:fldChar w:fldCharType="begin">
                <w:ffData>
                  <w:name w:val="q21_info_y"/>
                  <w:enabled/>
                  <w:calcOnExit w:val="0"/>
                  <w:checkBox>
                    <w:sizeAuto/>
                    <w:default w:val="0"/>
                  </w:checkBox>
                </w:ffData>
              </w:fldChar>
            </w:r>
            <w:bookmarkStart w:id="256" w:name="q21_info_y"/>
            <w:r w:rsidRPr="00CB61CF">
              <w:rPr>
                <w:rFonts w:eastAsia="Times New Roman"/>
              </w:rPr>
              <w:instrText xml:space="preserve"> FORMCHECKBOX </w:instrText>
            </w:r>
            <w:r w:rsidR="007B533B">
              <w:rPr>
                <w:rFonts w:eastAsia="Times New Roman"/>
              </w:rPr>
            </w:r>
            <w:r w:rsidR="007B533B">
              <w:rPr>
                <w:rFonts w:eastAsia="Times New Roman"/>
              </w:rPr>
              <w:fldChar w:fldCharType="separate"/>
            </w:r>
            <w:r w:rsidRPr="00CB61CF">
              <w:rPr>
                <w:rFonts w:eastAsia="Times New Roman"/>
              </w:rPr>
              <w:fldChar w:fldCharType="end"/>
            </w:r>
            <w:bookmarkEnd w:id="256"/>
            <w:r w:rsidR="00B76E15">
              <w:rPr>
                <w:rFonts w:eastAsia="Times New Roman"/>
              </w:rPr>
              <w:t xml:space="preserve">Oui. </w:t>
            </w:r>
            <w:r w:rsidR="00B76E15" w:rsidRPr="00BC1987">
              <w:rPr>
                <w:rFonts w:eastAsia="Times New Roman"/>
                <w:b/>
              </w:rPr>
              <w:t>Si oui</w:t>
            </w:r>
            <w:r w:rsidR="00B76E15">
              <w:rPr>
                <w:rFonts w:eastAsia="Times New Roman"/>
              </w:rPr>
              <w:t>, veuillez fournir les disposition</w:t>
            </w:r>
            <w:r w:rsidR="00371923">
              <w:rPr>
                <w:rFonts w:eastAsia="Times New Roman"/>
              </w:rPr>
              <w:t>s</w:t>
            </w:r>
            <w:r w:rsidR="00B76E15">
              <w:rPr>
                <w:rFonts w:eastAsia="Times New Roman"/>
              </w:rPr>
              <w:t xml:space="preserve"> légales</w:t>
            </w:r>
            <w:r w:rsidR="00371923">
              <w:rPr>
                <w:rFonts w:eastAsia="Times New Roman"/>
              </w:rPr>
              <w:t>/</w:t>
            </w:r>
            <w:r w:rsidR="00B76E15">
              <w:rPr>
                <w:rFonts w:eastAsia="Times New Roman"/>
              </w:rPr>
              <w:t>règlementaires pertinentes :</w:t>
            </w:r>
            <w:r w:rsidRPr="00CB61CF">
              <w:rPr>
                <w:rFonts w:eastAsia="Times New Roman"/>
              </w:rPr>
              <w:fldChar w:fldCharType="begin">
                <w:ffData>
                  <w:name w:val="q21_info_basis"/>
                  <w:enabled/>
                  <w:calcOnExit w:val="0"/>
                  <w:textInput/>
                </w:ffData>
              </w:fldChar>
            </w:r>
            <w:bookmarkStart w:id="257" w:name="q21_info_basis"/>
            <w:r w:rsidRPr="00CB61CF">
              <w:rPr>
                <w:rFonts w:eastAsia="Times New Roman"/>
              </w:rPr>
              <w:instrText xml:space="preserve"> FORMTEXT </w:instrText>
            </w:r>
            <w:r w:rsidRPr="00CB61CF">
              <w:rPr>
                <w:rFonts w:eastAsia="Times New Roman"/>
              </w:rPr>
            </w:r>
            <w:r w:rsidRPr="00CB61CF">
              <w:rPr>
                <w:rFonts w:eastAsia="Times New Roman"/>
              </w:rPr>
              <w:fldChar w:fldCharType="separate"/>
            </w:r>
            <w:r w:rsidRPr="00CB61CF">
              <w:rPr>
                <w:rFonts w:eastAsia="Times New Roman"/>
              </w:rPr>
              <w:t> </w:t>
            </w:r>
            <w:r w:rsidRPr="00CB61CF">
              <w:rPr>
                <w:rFonts w:eastAsia="Times New Roman"/>
              </w:rPr>
              <w:t> </w:t>
            </w:r>
            <w:r w:rsidRPr="00CB61CF">
              <w:rPr>
                <w:rFonts w:eastAsia="Times New Roman"/>
              </w:rPr>
              <w:t> </w:t>
            </w:r>
            <w:r w:rsidRPr="00CB61CF">
              <w:rPr>
                <w:rFonts w:eastAsia="Times New Roman"/>
              </w:rPr>
              <w:t> </w:t>
            </w:r>
            <w:r w:rsidRPr="00CB61CF">
              <w:rPr>
                <w:rFonts w:eastAsia="Times New Roman"/>
              </w:rPr>
              <w:t> </w:t>
            </w:r>
            <w:r w:rsidRPr="00CB61CF">
              <w:rPr>
                <w:rFonts w:eastAsia="Times New Roman"/>
              </w:rPr>
              <w:fldChar w:fldCharType="end"/>
            </w:r>
            <w:bookmarkEnd w:id="257"/>
          </w:p>
          <w:p w14:paraId="462DCBEA" w14:textId="6F06C5FF" w:rsidR="004735E3" w:rsidRPr="00CB61CF" w:rsidRDefault="00DF02DB" w:rsidP="004735E3">
            <w:pPr>
              <w:spacing w:after="0" w:line="240" w:lineRule="auto"/>
              <w:ind w:left="270" w:hanging="180"/>
              <w:rPr>
                <w:rFonts w:eastAsia="Times New Roman"/>
              </w:rPr>
            </w:pPr>
            <w:r w:rsidRPr="00CB61CF">
              <w:rPr>
                <w:rFonts w:eastAsia="Times New Roman"/>
              </w:rPr>
              <w:fldChar w:fldCharType="begin">
                <w:ffData>
                  <w:name w:val="q21_info_n"/>
                  <w:enabled/>
                  <w:calcOnExit w:val="0"/>
                  <w:checkBox>
                    <w:sizeAuto/>
                    <w:default w:val="0"/>
                  </w:checkBox>
                </w:ffData>
              </w:fldChar>
            </w:r>
            <w:bookmarkStart w:id="258" w:name="q21_info_n"/>
            <w:r w:rsidRPr="00CB61CF">
              <w:rPr>
                <w:rFonts w:eastAsia="Times New Roman"/>
              </w:rPr>
              <w:instrText xml:space="preserve"> FORMCHECKBOX </w:instrText>
            </w:r>
            <w:r w:rsidR="007B533B">
              <w:rPr>
                <w:rFonts w:eastAsia="Times New Roman"/>
              </w:rPr>
            </w:r>
            <w:r w:rsidR="007B533B">
              <w:rPr>
                <w:rFonts w:eastAsia="Times New Roman"/>
              </w:rPr>
              <w:fldChar w:fldCharType="separate"/>
            </w:r>
            <w:r w:rsidRPr="00CB61CF">
              <w:rPr>
                <w:rFonts w:eastAsia="Times New Roman"/>
              </w:rPr>
              <w:fldChar w:fldCharType="end"/>
            </w:r>
            <w:bookmarkEnd w:id="258"/>
            <w:r w:rsidR="009735CE">
              <w:rPr>
                <w:rFonts w:eastAsia="Times New Roman"/>
              </w:rPr>
              <w:t>Non</w:t>
            </w:r>
          </w:p>
          <w:p w14:paraId="74503095" w14:textId="455AE2E1" w:rsidR="0003009F" w:rsidRPr="00CB61CF" w:rsidRDefault="0003009F" w:rsidP="008A7F05">
            <w:pPr>
              <w:spacing w:after="0" w:line="240" w:lineRule="auto"/>
              <w:ind w:left="90"/>
              <w:rPr>
                <w:rFonts w:eastAsia="Times New Roman"/>
              </w:rPr>
            </w:pPr>
          </w:p>
        </w:tc>
      </w:tr>
    </w:tbl>
    <w:p w14:paraId="08EA03F1" w14:textId="77777777" w:rsidR="00176C92" w:rsidRPr="00CB61CF" w:rsidRDefault="00176C92"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2B18" w:rsidRPr="007F1EF0" w14:paraId="3B86C8EE" w14:textId="77777777" w:rsidTr="00065C07">
        <w:tc>
          <w:tcPr>
            <w:tcW w:w="9576" w:type="dxa"/>
            <w:shd w:val="clear" w:color="auto" w:fill="365F91"/>
          </w:tcPr>
          <w:p w14:paraId="14A5E675" w14:textId="61AFDD4E" w:rsidR="00062B18" w:rsidRPr="00CB61CF" w:rsidRDefault="000E3D3B" w:rsidP="00D0490E">
            <w:pPr>
              <w:numPr>
                <w:ilvl w:val="2"/>
                <w:numId w:val="3"/>
              </w:numPr>
              <w:spacing w:after="0" w:line="240" w:lineRule="auto"/>
              <w:contextualSpacing/>
              <w:rPr>
                <w:b/>
                <w:color w:val="FFFFFF"/>
              </w:rPr>
            </w:pPr>
            <w:r w:rsidRPr="76E2D30F">
              <w:rPr>
                <w:b/>
                <w:color w:val="FFFFFF" w:themeColor="background1"/>
              </w:rPr>
              <w:t>Les documents d’appel d’offres précisent-ils sans ambiguïté les exigences en matière de compétence (ou les exigences en matière de présélection, le cas échéant) qui les rendent accessibles à tous les soumissionnaires potentiels dans le cadre d’un avis d’appel d’offres ?</w:t>
            </w:r>
          </w:p>
        </w:tc>
      </w:tr>
      <w:tr w:rsidR="00062B18" w:rsidRPr="00533891" w14:paraId="740AE427" w14:textId="77777777" w:rsidTr="00065C07">
        <w:tc>
          <w:tcPr>
            <w:tcW w:w="9576" w:type="dxa"/>
            <w:shd w:val="clear" w:color="auto" w:fill="auto"/>
          </w:tcPr>
          <w:p w14:paraId="3CD735AB" w14:textId="3FBC2833" w:rsidR="00062B18" w:rsidRPr="00CB61CF" w:rsidRDefault="00350E77" w:rsidP="005B4CA8">
            <w:pPr>
              <w:pStyle w:val="ColorfulList-Accent11"/>
              <w:spacing w:after="0" w:line="240" w:lineRule="auto"/>
              <w:ind w:left="270" w:hanging="180"/>
              <w:rPr>
                <w:rFonts w:eastAsia="Times New Roman"/>
              </w:rPr>
            </w:pPr>
            <w:r w:rsidRPr="00CB61CF">
              <w:rPr>
                <w:rFonts w:eastAsia="Times New Roman"/>
              </w:rPr>
              <w:fldChar w:fldCharType="begin">
                <w:ffData>
                  <w:name w:val="q22_qualif_y"/>
                  <w:enabled/>
                  <w:calcOnExit w:val="0"/>
                  <w:checkBox>
                    <w:sizeAuto/>
                    <w:default w:val="0"/>
                  </w:checkBox>
                </w:ffData>
              </w:fldChar>
            </w:r>
            <w:bookmarkStart w:id="259" w:name="q22_qualif_y"/>
            <w:r w:rsidRPr="00CB61CF">
              <w:rPr>
                <w:rFonts w:eastAsia="Times New Roman"/>
              </w:rPr>
              <w:instrText xml:space="preserve"> FORMCHECKBOX </w:instrText>
            </w:r>
            <w:r w:rsidR="007B533B">
              <w:rPr>
                <w:rFonts w:eastAsia="Times New Roman"/>
              </w:rPr>
            </w:r>
            <w:r w:rsidR="007B533B">
              <w:rPr>
                <w:rFonts w:eastAsia="Times New Roman"/>
              </w:rPr>
              <w:fldChar w:fldCharType="separate"/>
            </w:r>
            <w:r w:rsidRPr="00CB61CF">
              <w:rPr>
                <w:rFonts w:eastAsia="Times New Roman"/>
              </w:rPr>
              <w:fldChar w:fldCharType="end"/>
            </w:r>
            <w:bookmarkEnd w:id="259"/>
            <w:r w:rsidR="00B76E15">
              <w:rPr>
                <w:rFonts w:eastAsia="Times New Roman"/>
              </w:rPr>
              <w:t xml:space="preserve">Oui. </w:t>
            </w:r>
            <w:r w:rsidR="00B76E15" w:rsidRPr="00BC1987">
              <w:rPr>
                <w:rFonts w:eastAsia="Times New Roman"/>
                <w:b/>
              </w:rPr>
              <w:t>Si oui</w:t>
            </w:r>
            <w:r w:rsidR="00B76E15">
              <w:rPr>
                <w:rFonts w:eastAsia="Times New Roman"/>
              </w:rPr>
              <w:t>, veuillez fournir les disposition</w:t>
            </w:r>
            <w:r w:rsidR="00411192">
              <w:rPr>
                <w:rFonts w:eastAsia="Times New Roman"/>
              </w:rPr>
              <w:t>s</w:t>
            </w:r>
            <w:r w:rsidR="00B76E15">
              <w:rPr>
                <w:rFonts w:eastAsia="Times New Roman"/>
              </w:rPr>
              <w:t xml:space="preserve"> légales</w:t>
            </w:r>
            <w:r w:rsidR="159A3671">
              <w:rPr>
                <w:rFonts w:eastAsia="Times New Roman"/>
              </w:rPr>
              <w:t>/</w:t>
            </w:r>
            <w:r w:rsidR="00B76E15">
              <w:rPr>
                <w:rFonts w:eastAsia="Times New Roman"/>
              </w:rPr>
              <w:t>règlementaires pertinentes :</w:t>
            </w:r>
            <w:r w:rsidRPr="00CB61CF">
              <w:rPr>
                <w:rFonts w:eastAsia="Times New Roman"/>
              </w:rPr>
              <w:fldChar w:fldCharType="begin">
                <w:ffData>
                  <w:name w:val="q22_qualif_basis"/>
                  <w:enabled/>
                  <w:calcOnExit w:val="0"/>
                  <w:textInput/>
                </w:ffData>
              </w:fldChar>
            </w:r>
            <w:bookmarkStart w:id="260" w:name="q22_qualif_basis"/>
            <w:r w:rsidRPr="00CB61CF">
              <w:rPr>
                <w:rFonts w:eastAsia="Times New Roman"/>
              </w:rPr>
              <w:instrText xml:space="preserve"> FORMTEXT </w:instrText>
            </w:r>
            <w:r w:rsidRPr="00CB61CF">
              <w:rPr>
                <w:rFonts w:eastAsia="Times New Roman"/>
              </w:rPr>
            </w:r>
            <w:r w:rsidRPr="00CB61CF">
              <w:rPr>
                <w:rFonts w:eastAsia="Times New Roman"/>
              </w:rPr>
              <w:fldChar w:fldCharType="separate"/>
            </w:r>
            <w:r w:rsidRPr="00CB61CF">
              <w:rPr>
                <w:rFonts w:eastAsia="Times New Roman"/>
              </w:rPr>
              <w:t> </w:t>
            </w:r>
            <w:r w:rsidRPr="00CB61CF">
              <w:rPr>
                <w:rFonts w:eastAsia="Times New Roman"/>
              </w:rPr>
              <w:t> </w:t>
            </w:r>
            <w:r w:rsidRPr="00CB61CF">
              <w:rPr>
                <w:rFonts w:eastAsia="Times New Roman"/>
              </w:rPr>
              <w:t> </w:t>
            </w:r>
            <w:r w:rsidRPr="00CB61CF">
              <w:rPr>
                <w:rFonts w:eastAsia="Times New Roman"/>
              </w:rPr>
              <w:t> </w:t>
            </w:r>
            <w:r w:rsidRPr="00CB61CF">
              <w:rPr>
                <w:rFonts w:eastAsia="Times New Roman"/>
              </w:rPr>
              <w:t> </w:t>
            </w:r>
            <w:r w:rsidRPr="00CB61CF">
              <w:rPr>
                <w:rFonts w:eastAsia="Times New Roman"/>
              </w:rPr>
              <w:fldChar w:fldCharType="end"/>
            </w:r>
            <w:bookmarkEnd w:id="260"/>
          </w:p>
          <w:p w14:paraId="2732A77B" w14:textId="6107EDE2" w:rsidR="00062B18" w:rsidRPr="00CB61CF" w:rsidRDefault="00350E77" w:rsidP="005B4CA8">
            <w:pPr>
              <w:pStyle w:val="ColorfulList-Accent11"/>
              <w:spacing w:after="0" w:line="240" w:lineRule="auto"/>
              <w:ind w:left="270" w:hanging="180"/>
              <w:rPr>
                <w:rFonts w:eastAsia="Times New Roman"/>
              </w:rPr>
            </w:pPr>
            <w:r w:rsidRPr="00CB61CF">
              <w:rPr>
                <w:rFonts w:eastAsia="Times New Roman"/>
              </w:rPr>
              <w:fldChar w:fldCharType="begin">
                <w:ffData>
                  <w:name w:val="q22_qualif_n"/>
                  <w:enabled/>
                  <w:calcOnExit w:val="0"/>
                  <w:checkBox>
                    <w:sizeAuto/>
                    <w:default w:val="0"/>
                  </w:checkBox>
                </w:ffData>
              </w:fldChar>
            </w:r>
            <w:bookmarkStart w:id="261" w:name="q22_qualif_n"/>
            <w:r w:rsidRPr="00CB61CF">
              <w:rPr>
                <w:rFonts w:eastAsia="Times New Roman"/>
              </w:rPr>
              <w:instrText xml:space="preserve"> FORMCHECKBOX </w:instrText>
            </w:r>
            <w:r w:rsidR="007B533B">
              <w:rPr>
                <w:rFonts w:eastAsia="Times New Roman"/>
              </w:rPr>
            </w:r>
            <w:r w:rsidR="007B533B">
              <w:rPr>
                <w:rFonts w:eastAsia="Times New Roman"/>
              </w:rPr>
              <w:fldChar w:fldCharType="separate"/>
            </w:r>
            <w:r w:rsidRPr="00CB61CF">
              <w:rPr>
                <w:rFonts w:eastAsia="Times New Roman"/>
              </w:rPr>
              <w:fldChar w:fldCharType="end"/>
            </w:r>
            <w:bookmarkEnd w:id="261"/>
            <w:r w:rsidR="009735CE">
              <w:rPr>
                <w:rFonts w:eastAsia="Times New Roman"/>
              </w:rPr>
              <w:t>Non</w:t>
            </w:r>
          </w:p>
          <w:p w14:paraId="037B9DB1" w14:textId="77777777" w:rsidR="00A01384" w:rsidRPr="00CB61CF" w:rsidRDefault="00A01384" w:rsidP="00A01384">
            <w:pPr>
              <w:pStyle w:val="ListParagraph"/>
              <w:spacing w:after="0" w:line="240" w:lineRule="auto"/>
              <w:ind w:left="270"/>
              <w:rPr>
                <w:b/>
              </w:rPr>
            </w:pPr>
          </w:p>
          <w:p w14:paraId="67B4BA37" w14:textId="77777777" w:rsidR="000E3D3B" w:rsidRPr="009B0819" w:rsidRDefault="000E3D3B" w:rsidP="000E3D3B">
            <w:pPr>
              <w:numPr>
                <w:ilvl w:val="3"/>
                <w:numId w:val="3"/>
              </w:numPr>
              <w:spacing w:after="0" w:line="240" w:lineRule="auto"/>
              <w:ind w:left="270" w:firstLine="0"/>
              <w:contextualSpacing/>
            </w:pPr>
            <w:r>
              <w:t>Existe-t-il des limitations aux exigences de qualification pour s’assurer qu’elles ne restreignent pas indûment la concurrence des soumissionnaires qualifiés ?</w:t>
            </w:r>
          </w:p>
          <w:p w14:paraId="69F7BF12" w14:textId="4E26DE85" w:rsidR="00A01384" w:rsidRPr="00CB61CF" w:rsidRDefault="00350E77" w:rsidP="00A01384">
            <w:pPr>
              <w:spacing w:after="0" w:line="240" w:lineRule="auto"/>
              <w:ind w:left="270"/>
            </w:pPr>
            <w:r w:rsidRPr="00CB61CF">
              <w:fldChar w:fldCharType="begin">
                <w:ffData>
                  <w:name w:val="q22_2_limits_y"/>
                  <w:enabled/>
                  <w:calcOnExit w:val="0"/>
                  <w:checkBox>
                    <w:sizeAuto/>
                    <w:default w:val="0"/>
                  </w:checkBox>
                </w:ffData>
              </w:fldChar>
            </w:r>
            <w:bookmarkStart w:id="262" w:name="q22_2_limits_y"/>
            <w:r w:rsidRPr="00CB61CF">
              <w:instrText xml:space="preserve"> FORMCHECKBOX </w:instrText>
            </w:r>
            <w:r w:rsidR="007B533B">
              <w:fldChar w:fldCharType="separate"/>
            </w:r>
            <w:r w:rsidRPr="00CB61CF">
              <w:fldChar w:fldCharType="end"/>
            </w:r>
            <w:bookmarkEnd w:id="262"/>
            <w:r w:rsidR="00B76E15">
              <w:t xml:space="preserve">Oui. </w:t>
            </w:r>
            <w:r w:rsidR="00B76E15" w:rsidRPr="00BC1987">
              <w:rPr>
                <w:b/>
              </w:rPr>
              <w:t>Si oui</w:t>
            </w:r>
            <w:r w:rsidR="00B76E15">
              <w:t>, veuillez fournir les disposition</w:t>
            </w:r>
            <w:r w:rsidR="00351D2F">
              <w:t>s</w:t>
            </w:r>
            <w:r w:rsidR="00B76E15">
              <w:t xml:space="preserve"> légales</w:t>
            </w:r>
            <w:r w:rsidR="159A3671">
              <w:t>/</w:t>
            </w:r>
            <w:r w:rsidR="00B76E15">
              <w:t>règlementaires pertinentes :</w:t>
            </w:r>
            <w:r w:rsidRPr="00CB61CF">
              <w:fldChar w:fldCharType="begin">
                <w:ffData>
                  <w:name w:val="q22_2_limits_basis"/>
                  <w:enabled/>
                  <w:calcOnExit w:val="0"/>
                  <w:textInput/>
                </w:ffData>
              </w:fldChar>
            </w:r>
            <w:bookmarkStart w:id="263" w:name="q22_2_limit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63"/>
          </w:p>
          <w:p w14:paraId="606A021C" w14:textId="6A47FE70" w:rsidR="00A01384" w:rsidRPr="00CB61CF" w:rsidRDefault="00350E77" w:rsidP="00A01384">
            <w:pPr>
              <w:spacing w:after="0" w:line="240" w:lineRule="auto"/>
              <w:ind w:left="270"/>
            </w:pPr>
            <w:r w:rsidRPr="00CB61CF">
              <w:fldChar w:fldCharType="begin">
                <w:ffData>
                  <w:name w:val="q22_2_limits_n"/>
                  <w:enabled/>
                  <w:calcOnExit w:val="0"/>
                  <w:checkBox>
                    <w:sizeAuto/>
                    <w:default w:val="0"/>
                  </w:checkBox>
                </w:ffData>
              </w:fldChar>
            </w:r>
            <w:bookmarkStart w:id="264" w:name="q22_2_limits_n"/>
            <w:r w:rsidRPr="00CB61CF">
              <w:instrText xml:space="preserve"> FORMCHECKBOX </w:instrText>
            </w:r>
            <w:r w:rsidR="007B533B">
              <w:fldChar w:fldCharType="separate"/>
            </w:r>
            <w:r w:rsidRPr="00CB61CF">
              <w:fldChar w:fldCharType="end"/>
            </w:r>
            <w:bookmarkEnd w:id="264"/>
            <w:r w:rsidR="009735CE">
              <w:t>Non</w:t>
            </w:r>
          </w:p>
          <w:p w14:paraId="23D3164A" w14:textId="4170C7E7" w:rsidR="008A7F05" w:rsidRPr="00CB61CF" w:rsidRDefault="008A7F05" w:rsidP="00BC1987">
            <w:pPr>
              <w:spacing w:after="0" w:line="240" w:lineRule="auto"/>
            </w:pPr>
          </w:p>
        </w:tc>
      </w:tr>
    </w:tbl>
    <w:p w14:paraId="60DFB31D" w14:textId="77777777" w:rsidR="00062B18" w:rsidRPr="00CB61CF" w:rsidRDefault="00062B18"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7F1EF0" w14:paraId="425A207F" w14:textId="77777777" w:rsidTr="00065C07">
        <w:tc>
          <w:tcPr>
            <w:tcW w:w="9576" w:type="dxa"/>
            <w:shd w:val="clear" w:color="auto" w:fill="365F91"/>
          </w:tcPr>
          <w:p w14:paraId="00E73EA0" w14:textId="02912851" w:rsidR="00E81493" w:rsidRPr="00CB61CF" w:rsidRDefault="000E3D3B" w:rsidP="00D0490E">
            <w:pPr>
              <w:pStyle w:val="ColorfulList-Accent11"/>
              <w:numPr>
                <w:ilvl w:val="2"/>
                <w:numId w:val="3"/>
              </w:numPr>
              <w:spacing w:after="0" w:line="240" w:lineRule="auto"/>
              <w:rPr>
                <w:b/>
                <w:color w:val="FFFFFF"/>
              </w:rPr>
            </w:pPr>
            <w:r w:rsidRPr="76E2D30F">
              <w:rPr>
                <w:b/>
                <w:color w:val="FFFFFF" w:themeColor="background1"/>
              </w:rPr>
              <w:t>Les soumissionnaires potentiels peuvent-ils soumettre des questions pour clarifier l’avis de marchés publics et/ou les documents d’appel d’offres ?</w:t>
            </w:r>
          </w:p>
        </w:tc>
      </w:tr>
      <w:tr w:rsidR="00E81493" w:rsidRPr="00533891" w14:paraId="32D94FC9" w14:textId="77777777" w:rsidTr="00065C07">
        <w:tc>
          <w:tcPr>
            <w:tcW w:w="9576" w:type="dxa"/>
            <w:shd w:val="clear" w:color="auto" w:fill="auto"/>
          </w:tcPr>
          <w:p w14:paraId="169D6D99" w14:textId="4A365BB8" w:rsidR="00E81493" w:rsidRPr="00CB61CF" w:rsidRDefault="007B75E0" w:rsidP="00FC0D37">
            <w:pPr>
              <w:spacing w:after="0" w:line="240" w:lineRule="auto"/>
            </w:pPr>
            <w:r w:rsidRPr="00CB61CF">
              <w:fldChar w:fldCharType="begin">
                <w:ffData>
                  <w:name w:val="q23_questions_y"/>
                  <w:enabled/>
                  <w:calcOnExit w:val="0"/>
                  <w:checkBox>
                    <w:sizeAuto/>
                    <w:default w:val="0"/>
                  </w:checkBox>
                </w:ffData>
              </w:fldChar>
            </w:r>
            <w:bookmarkStart w:id="265" w:name="q23_questions_y"/>
            <w:r w:rsidRPr="00CB61CF">
              <w:instrText xml:space="preserve"> FORMCHECKBOX </w:instrText>
            </w:r>
            <w:r w:rsidR="007B533B">
              <w:fldChar w:fldCharType="separate"/>
            </w:r>
            <w:r w:rsidRPr="00CB61CF">
              <w:fldChar w:fldCharType="end"/>
            </w:r>
            <w:bookmarkEnd w:id="265"/>
            <w:r w:rsidR="00B76E15">
              <w:t xml:space="preserve">Oui. </w:t>
            </w:r>
            <w:r w:rsidR="00B76E15" w:rsidRPr="00BC1987">
              <w:rPr>
                <w:b/>
              </w:rPr>
              <w:t>Si oui</w:t>
            </w:r>
            <w:r w:rsidR="00B76E15">
              <w:t>, veuillez fournir les disposition</w:t>
            </w:r>
            <w:r w:rsidR="00266D6E">
              <w:t>s</w:t>
            </w:r>
            <w:r w:rsidR="00B76E15">
              <w:t xml:space="preserve"> légales</w:t>
            </w:r>
            <w:r w:rsidR="00266D6E">
              <w:t>/</w:t>
            </w:r>
            <w:r w:rsidR="00B76E15">
              <w:t>règlementaires pertinentes :</w:t>
            </w:r>
            <w:r w:rsidRPr="00CB61CF">
              <w:fldChar w:fldCharType="begin">
                <w:ffData>
                  <w:name w:val="q23_questions_basis"/>
                  <w:enabled/>
                  <w:calcOnExit w:val="0"/>
                  <w:textInput/>
                </w:ffData>
              </w:fldChar>
            </w:r>
            <w:bookmarkStart w:id="266" w:name="q23_question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66"/>
          </w:p>
          <w:p w14:paraId="4B601109" w14:textId="67F24D30" w:rsidR="00C30CBA" w:rsidRPr="00CB61CF" w:rsidRDefault="007B75E0" w:rsidP="00FC0D37">
            <w:pPr>
              <w:spacing w:after="0" w:line="240" w:lineRule="auto"/>
            </w:pPr>
            <w:r w:rsidRPr="00CB61CF">
              <w:fldChar w:fldCharType="begin">
                <w:ffData>
                  <w:name w:val="q23_questions_n"/>
                  <w:enabled/>
                  <w:calcOnExit w:val="0"/>
                  <w:checkBox>
                    <w:sizeAuto/>
                    <w:default w:val="0"/>
                  </w:checkBox>
                </w:ffData>
              </w:fldChar>
            </w:r>
            <w:bookmarkStart w:id="267" w:name="q23_questions_n"/>
            <w:r w:rsidRPr="00CB61CF">
              <w:instrText xml:space="preserve"> FORMCHECKBOX </w:instrText>
            </w:r>
            <w:r w:rsidR="007B533B">
              <w:fldChar w:fldCharType="separate"/>
            </w:r>
            <w:r w:rsidRPr="00CB61CF">
              <w:fldChar w:fldCharType="end"/>
            </w:r>
            <w:bookmarkEnd w:id="267"/>
            <w:r w:rsidR="009735CE">
              <w:t>Non</w:t>
            </w:r>
          </w:p>
          <w:p w14:paraId="67803146" w14:textId="62F862AD" w:rsidR="009F4532" w:rsidRPr="00CB61CF" w:rsidRDefault="009F4532" w:rsidP="00BC1987">
            <w:pPr>
              <w:spacing w:after="0" w:line="240" w:lineRule="auto"/>
            </w:pPr>
          </w:p>
          <w:p w14:paraId="7AB3DC1A" w14:textId="6557F256" w:rsidR="000E3D3B" w:rsidRPr="009B0819" w:rsidRDefault="000E3D3B" w:rsidP="000E3D3B">
            <w:pPr>
              <w:numPr>
                <w:ilvl w:val="3"/>
                <w:numId w:val="3"/>
              </w:numPr>
              <w:spacing w:after="0" w:line="240" w:lineRule="auto"/>
              <w:ind w:left="270" w:firstLine="0"/>
              <w:jc w:val="both"/>
            </w:pPr>
            <w:r w:rsidRPr="76E2D30F">
              <w:rPr>
                <w:b/>
              </w:rPr>
              <w:t>Si oui,</w:t>
            </w:r>
            <w:r>
              <w:t xml:space="preserve"> les soumissionnaires peuvent-ils également suggérer des innovations pour améliorer l’approche relative aux documents d’appel d’offres et à la passation, y compris par exemple la provision de l’ingénierie de la </w:t>
            </w:r>
            <w:r w:rsidR="009759C7">
              <w:t>valeur et</w:t>
            </w:r>
            <w:r w:rsidR="00210538">
              <w:t xml:space="preserve">/ou des options technologiquement </w:t>
            </w:r>
            <w:r w:rsidR="00012F23">
              <w:t>neutres ?</w:t>
            </w:r>
          </w:p>
          <w:p w14:paraId="14DA279B" w14:textId="79F8C86C" w:rsidR="00A44ECE" w:rsidRPr="00CB61CF" w:rsidRDefault="00C17563" w:rsidP="00A44ECE">
            <w:pPr>
              <w:pStyle w:val="ListParagraph"/>
              <w:spacing w:after="0" w:line="240" w:lineRule="auto"/>
              <w:ind w:left="510"/>
              <w:jc w:val="both"/>
              <w:rPr>
                <w:b/>
              </w:rPr>
            </w:pPr>
            <w:r w:rsidRPr="00CB61CF">
              <w:fldChar w:fldCharType="begin">
                <w:ffData>
                  <w:name w:val="q23_2_innov_y"/>
                  <w:enabled/>
                  <w:calcOnExit w:val="0"/>
                  <w:checkBox>
                    <w:sizeAuto/>
                    <w:default w:val="0"/>
                  </w:checkBox>
                </w:ffData>
              </w:fldChar>
            </w:r>
            <w:bookmarkStart w:id="268" w:name="q23_2_innov_y"/>
            <w:r w:rsidRPr="00CB61CF">
              <w:instrText xml:space="preserve"> FORMCHECKBOX </w:instrText>
            </w:r>
            <w:r w:rsidR="007B533B">
              <w:fldChar w:fldCharType="separate"/>
            </w:r>
            <w:r w:rsidRPr="00CB61CF">
              <w:fldChar w:fldCharType="end"/>
            </w:r>
            <w:bookmarkEnd w:id="268"/>
            <w:r w:rsidR="00B76E15">
              <w:t xml:space="preserve">Oui. </w:t>
            </w:r>
            <w:r w:rsidR="00B76E15" w:rsidRPr="00BC1987">
              <w:rPr>
                <w:b/>
              </w:rPr>
              <w:t>Si oui</w:t>
            </w:r>
            <w:r w:rsidR="00B76E15">
              <w:t>, veuillez fournir les disposition</w:t>
            </w:r>
            <w:r w:rsidR="00B335A8">
              <w:t>s</w:t>
            </w:r>
            <w:r w:rsidR="00B76E15">
              <w:t xml:space="preserve"> légales</w:t>
            </w:r>
            <w:r w:rsidR="00B335A8">
              <w:t>/</w:t>
            </w:r>
            <w:r w:rsidR="00B76E15">
              <w:t>règlementaires pertinentes :</w:t>
            </w:r>
            <w:r w:rsidRPr="00CB61CF">
              <w:fldChar w:fldCharType="begin">
                <w:ffData>
                  <w:name w:val="q23_2_innov_basis"/>
                  <w:enabled/>
                  <w:calcOnExit w:val="0"/>
                  <w:textInput/>
                </w:ffData>
              </w:fldChar>
            </w:r>
            <w:bookmarkStart w:id="269" w:name="q23_2_innov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69"/>
            <w:r w:rsidR="00A44ECE" w:rsidRPr="00CB61CF">
              <w:t xml:space="preserve"> </w:t>
            </w:r>
            <w:r w:rsidR="00222F0C" w:rsidRPr="009B0819">
              <w:t>et élaborer sur le type d’innovations qui sont permises </w:t>
            </w:r>
            <w:r w:rsidR="00A44ECE" w:rsidRPr="00CB61CF">
              <w:t xml:space="preserve">: </w:t>
            </w:r>
            <w:r w:rsidRPr="00CB61CF">
              <w:fldChar w:fldCharType="begin">
                <w:ffData>
                  <w:name w:val="q23_2_innov_elaborat"/>
                  <w:enabled/>
                  <w:calcOnExit w:val="0"/>
                  <w:textInput/>
                </w:ffData>
              </w:fldChar>
            </w:r>
            <w:bookmarkStart w:id="270" w:name="q23_2_innov_elaborat"/>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70"/>
          </w:p>
          <w:p w14:paraId="102E1C76" w14:textId="582DC8C0" w:rsidR="00A44ECE" w:rsidRPr="00CB61CF" w:rsidRDefault="00C17563" w:rsidP="00A44ECE">
            <w:pPr>
              <w:pStyle w:val="ListParagraph"/>
              <w:spacing w:after="0" w:line="240" w:lineRule="auto"/>
              <w:ind w:left="510"/>
              <w:jc w:val="both"/>
            </w:pPr>
            <w:r w:rsidRPr="00CB61CF">
              <w:fldChar w:fldCharType="begin">
                <w:ffData>
                  <w:name w:val="q23_2_innov_n"/>
                  <w:enabled/>
                  <w:calcOnExit w:val="0"/>
                  <w:checkBox>
                    <w:sizeAuto/>
                    <w:default w:val="0"/>
                  </w:checkBox>
                </w:ffData>
              </w:fldChar>
            </w:r>
            <w:bookmarkStart w:id="271" w:name="q23_2_innov_n"/>
            <w:r w:rsidRPr="00CB61CF">
              <w:instrText xml:space="preserve"> FORMCHECKBOX </w:instrText>
            </w:r>
            <w:r w:rsidR="007B533B">
              <w:fldChar w:fldCharType="separate"/>
            </w:r>
            <w:r w:rsidRPr="00CB61CF">
              <w:fldChar w:fldCharType="end"/>
            </w:r>
            <w:bookmarkEnd w:id="271"/>
            <w:r w:rsidR="009735CE">
              <w:t>Non</w:t>
            </w:r>
          </w:p>
          <w:p w14:paraId="5406825A" w14:textId="77777777" w:rsidR="00A44ECE" w:rsidRPr="00CB61CF" w:rsidRDefault="00A44ECE" w:rsidP="00A44ECE">
            <w:pPr>
              <w:pStyle w:val="ListParagraph"/>
              <w:spacing w:after="0" w:line="240" w:lineRule="auto"/>
              <w:ind w:left="510"/>
              <w:jc w:val="both"/>
            </w:pPr>
          </w:p>
          <w:p w14:paraId="15568FF7" w14:textId="01B3B035" w:rsidR="00222F0C" w:rsidRPr="009B0819" w:rsidRDefault="001D51D3" w:rsidP="00222F0C">
            <w:pPr>
              <w:numPr>
                <w:ilvl w:val="3"/>
                <w:numId w:val="3"/>
              </w:numPr>
              <w:spacing w:after="0" w:line="240" w:lineRule="auto"/>
              <w:ind w:left="270" w:firstLine="0"/>
            </w:pPr>
            <w:r w:rsidRPr="76E2D30F">
              <w:rPr>
                <w:b/>
              </w:rPr>
              <w:t>Si oui</w:t>
            </w:r>
            <w:r>
              <w:t>, l'autorité adjudicatrice dispose-t-elle d'un délai pour répondre aux questions et clarifications des soumissionnaires ?</w:t>
            </w:r>
          </w:p>
          <w:p w14:paraId="6F6D5180" w14:textId="51281A0E" w:rsidR="007916B8" w:rsidRPr="00CB61CF" w:rsidRDefault="00CD6873" w:rsidP="007916B8">
            <w:pPr>
              <w:spacing w:after="0" w:line="240" w:lineRule="auto"/>
              <w:ind w:left="270"/>
            </w:pPr>
            <w:r w:rsidRPr="00CB61CF">
              <w:fldChar w:fldCharType="begin">
                <w:ffData>
                  <w:name w:val="q23_4_qs_time_y"/>
                  <w:enabled/>
                  <w:calcOnExit w:val="0"/>
                  <w:checkBox>
                    <w:sizeAuto/>
                    <w:default w:val="0"/>
                  </w:checkBox>
                </w:ffData>
              </w:fldChar>
            </w:r>
            <w:bookmarkStart w:id="272" w:name="q23_4_qs_time_y"/>
            <w:r w:rsidRPr="00CB61CF">
              <w:instrText xml:space="preserve"> FORMCHECKBOX </w:instrText>
            </w:r>
            <w:r w:rsidR="007B533B">
              <w:fldChar w:fldCharType="separate"/>
            </w:r>
            <w:r w:rsidRPr="00CB61CF">
              <w:fldChar w:fldCharType="end"/>
            </w:r>
            <w:bookmarkEnd w:id="272"/>
            <w:r w:rsidR="00222F0C" w:rsidRPr="009B0819">
              <w:t xml:space="preserve"> Oui. Veuillez indiquer la </w:t>
            </w:r>
            <w:proofErr w:type="gramStart"/>
            <w:r w:rsidR="00222F0C" w:rsidRPr="009B0819">
              <w:t>période de temps</w:t>
            </w:r>
            <w:proofErr w:type="gramEnd"/>
            <w:r w:rsidR="00222F0C" w:rsidRPr="009B0819">
              <w:t> </w:t>
            </w:r>
            <w:r w:rsidR="007916B8" w:rsidRPr="00CB61CF">
              <w:t xml:space="preserve">: </w:t>
            </w:r>
            <w:r w:rsidRPr="00CB61CF">
              <w:fldChar w:fldCharType="begin">
                <w:ffData>
                  <w:name w:val="q23_4_qs_time_days"/>
                  <w:enabled/>
                  <w:calcOnExit w:val="0"/>
                  <w:textInput/>
                </w:ffData>
              </w:fldChar>
            </w:r>
            <w:bookmarkStart w:id="273" w:name="q23_4_qs_time_day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73"/>
            <w:r w:rsidR="007916B8" w:rsidRPr="00CB61CF">
              <w:t xml:space="preserve"> </w:t>
            </w:r>
            <w:r w:rsidR="0038008B">
              <w:t>et fournir les dispositions légales</w:t>
            </w:r>
            <w:r w:rsidR="00FA2734">
              <w:t>/</w:t>
            </w:r>
            <w:r w:rsidR="0038008B">
              <w:t>règlementaires pertinentes :</w:t>
            </w:r>
            <w:r w:rsidR="007916B8" w:rsidRPr="00CB61CF">
              <w:t xml:space="preserve"> </w:t>
            </w:r>
            <w:r w:rsidRPr="00CB61CF">
              <w:fldChar w:fldCharType="begin">
                <w:ffData>
                  <w:name w:val="q23_4_qs_time_basis"/>
                  <w:enabled/>
                  <w:calcOnExit w:val="0"/>
                  <w:textInput/>
                </w:ffData>
              </w:fldChar>
            </w:r>
            <w:bookmarkStart w:id="274" w:name="q23_4_qs_tim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74"/>
          </w:p>
          <w:p w14:paraId="4FDC8B84" w14:textId="491FC205" w:rsidR="007916B8" w:rsidRPr="00CB61CF" w:rsidRDefault="00CD6873" w:rsidP="007916B8">
            <w:pPr>
              <w:spacing w:after="0" w:line="240" w:lineRule="auto"/>
              <w:ind w:left="270"/>
            </w:pPr>
            <w:r w:rsidRPr="00CB61CF">
              <w:fldChar w:fldCharType="begin">
                <w:ffData>
                  <w:name w:val="q23_4_qs_time_n"/>
                  <w:enabled/>
                  <w:calcOnExit w:val="0"/>
                  <w:checkBox>
                    <w:sizeAuto/>
                    <w:default w:val="0"/>
                  </w:checkBox>
                </w:ffData>
              </w:fldChar>
            </w:r>
            <w:bookmarkStart w:id="275" w:name="q23_4_qs_time_n"/>
            <w:r w:rsidRPr="00CB61CF">
              <w:instrText xml:space="preserve"> FORMCHECKBOX </w:instrText>
            </w:r>
            <w:r w:rsidR="007B533B">
              <w:fldChar w:fldCharType="separate"/>
            </w:r>
            <w:r w:rsidRPr="00CB61CF">
              <w:fldChar w:fldCharType="end"/>
            </w:r>
            <w:bookmarkEnd w:id="275"/>
            <w:r w:rsidR="009735CE">
              <w:t>Non</w:t>
            </w:r>
          </w:p>
          <w:p w14:paraId="2A5FA436" w14:textId="77777777" w:rsidR="007916B8" w:rsidRPr="00CB61CF" w:rsidRDefault="007916B8" w:rsidP="007916B8">
            <w:pPr>
              <w:pStyle w:val="ListParagraph"/>
              <w:spacing w:after="0" w:line="240" w:lineRule="auto"/>
              <w:ind w:left="270"/>
            </w:pPr>
          </w:p>
          <w:p w14:paraId="48611524" w14:textId="152094C8" w:rsidR="00222F0C" w:rsidRPr="009B0819" w:rsidRDefault="00222F0C" w:rsidP="00222F0C">
            <w:pPr>
              <w:numPr>
                <w:ilvl w:val="3"/>
                <w:numId w:val="3"/>
              </w:numPr>
              <w:spacing w:after="0" w:line="240" w:lineRule="auto"/>
              <w:ind w:left="270" w:firstLine="0"/>
            </w:pPr>
            <w:r w:rsidRPr="76E2D30F">
              <w:rPr>
                <w:b/>
              </w:rPr>
              <w:t>Si oui</w:t>
            </w:r>
            <w:r>
              <w:t xml:space="preserve">, </w:t>
            </w:r>
            <w:r w:rsidRPr="76E2D30F">
              <w:t>à l’exception des informations confidentielles, le pouvoir adjudicateur divulgue-t-il ces questions et clarifications à tous les soumissionnaires potentiels ?</w:t>
            </w:r>
          </w:p>
          <w:p w14:paraId="47A0AE39" w14:textId="055903B4" w:rsidR="001B1787" w:rsidRPr="00CB61CF" w:rsidRDefault="00B671D6" w:rsidP="00FC0D37">
            <w:pPr>
              <w:spacing w:after="0" w:line="240" w:lineRule="auto"/>
              <w:ind w:left="270"/>
            </w:pPr>
            <w:r w:rsidRPr="00CB61CF">
              <w:fldChar w:fldCharType="begin">
                <w:ffData>
                  <w:name w:val="q23_6_disclose_y"/>
                  <w:enabled/>
                  <w:calcOnExit w:val="0"/>
                  <w:checkBox>
                    <w:sizeAuto/>
                    <w:default w:val="0"/>
                  </w:checkBox>
                </w:ffData>
              </w:fldChar>
            </w:r>
            <w:bookmarkStart w:id="276" w:name="q23_6_disclose_y"/>
            <w:r w:rsidRPr="00CB61CF">
              <w:instrText xml:space="preserve"> FORMCHECKBOX </w:instrText>
            </w:r>
            <w:r w:rsidR="007B533B">
              <w:fldChar w:fldCharType="separate"/>
            </w:r>
            <w:r w:rsidRPr="00CB61CF">
              <w:fldChar w:fldCharType="end"/>
            </w:r>
            <w:bookmarkEnd w:id="276"/>
            <w:r w:rsidR="00B76E15">
              <w:t xml:space="preserve">Oui. </w:t>
            </w:r>
            <w:r w:rsidR="00B76E15" w:rsidRPr="00BC1987">
              <w:rPr>
                <w:b/>
              </w:rPr>
              <w:t>Si oui</w:t>
            </w:r>
            <w:r w:rsidR="00B76E15">
              <w:t>, veuillez fournir les disposition</w:t>
            </w:r>
            <w:r w:rsidR="00FA2734">
              <w:t>s</w:t>
            </w:r>
            <w:r w:rsidR="00B76E15">
              <w:t xml:space="preserve"> légales</w:t>
            </w:r>
            <w:r w:rsidR="00FA2734">
              <w:t>/</w:t>
            </w:r>
            <w:r w:rsidR="00B76E15">
              <w:t>règlementaires pertinentes :</w:t>
            </w:r>
            <w:r w:rsidRPr="00CB61CF">
              <w:fldChar w:fldCharType="begin">
                <w:ffData>
                  <w:name w:val="q23_6_disclose_basis"/>
                  <w:enabled/>
                  <w:calcOnExit w:val="0"/>
                  <w:textInput/>
                </w:ffData>
              </w:fldChar>
            </w:r>
            <w:bookmarkStart w:id="277" w:name="q23_6_disclos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77"/>
          </w:p>
          <w:p w14:paraId="7A489E5D" w14:textId="7CDA418C" w:rsidR="001B1787" w:rsidRPr="00CB61CF" w:rsidRDefault="00B671D6" w:rsidP="00FC0D37">
            <w:pPr>
              <w:spacing w:after="0" w:line="240" w:lineRule="auto"/>
              <w:ind w:left="270"/>
            </w:pPr>
            <w:r w:rsidRPr="00CB61CF">
              <w:fldChar w:fldCharType="begin">
                <w:ffData>
                  <w:name w:val="q23_6_disclose_n"/>
                  <w:enabled/>
                  <w:calcOnExit w:val="0"/>
                  <w:checkBox>
                    <w:sizeAuto/>
                    <w:default w:val="0"/>
                  </w:checkBox>
                </w:ffData>
              </w:fldChar>
            </w:r>
            <w:bookmarkStart w:id="278" w:name="q23_6_disclose_n"/>
            <w:r w:rsidRPr="00CB61CF">
              <w:instrText xml:space="preserve"> FORMCHECKBOX </w:instrText>
            </w:r>
            <w:r w:rsidR="007B533B">
              <w:fldChar w:fldCharType="separate"/>
            </w:r>
            <w:r w:rsidRPr="00CB61CF">
              <w:fldChar w:fldCharType="end"/>
            </w:r>
            <w:bookmarkEnd w:id="278"/>
            <w:r w:rsidR="009735CE">
              <w:t>Non</w:t>
            </w:r>
          </w:p>
          <w:p w14:paraId="4EF057EF" w14:textId="77777777" w:rsidR="009A2076" w:rsidRPr="00CB61CF" w:rsidRDefault="009A2076" w:rsidP="00FC0D37">
            <w:pPr>
              <w:spacing w:after="0" w:line="240" w:lineRule="auto"/>
              <w:ind w:left="270"/>
            </w:pPr>
          </w:p>
          <w:p w14:paraId="5D6CD46C" w14:textId="77777777" w:rsidR="00222F0C" w:rsidRPr="009B0819" w:rsidRDefault="00222F0C" w:rsidP="00222F0C">
            <w:pPr>
              <w:numPr>
                <w:ilvl w:val="3"/>
                <w:numId w:val="3"/>
              </w:numPr>
              <w:spacing w:after="0" w:line="240" w:lineRule="auto"/>
              <w:ind w:left="270" w:firstLine="0"/>
              <w:contextualSpacing/>
            </w:pPr>
            <w:r w:rsidRPr="76E2D30F">
              <w:rPr>
                <w:b/>
              </w:rPr>
              <w:t>Si oui,</w:t>
            </w:r>
            <w:r>
              <w:t xml:space="preserve"> le pouvoir adjudicateur prolonge-t-il la date limite de soumission des propositions en raison des modifications introduites dans les documents d’appel d’offres ?</w:t>
            </w:r>
          </w:p>
          <w:p w14:paraId="6AE57D0B" w14:textId="74760703" w:rsidR="00320AFE" w:rsidRPr="00CB61CF" w:rsidRDefault="008579A4" w:rsidP="00320AFE">
            <w:pPr>
              <w:pStyle w:val="ListParagraph"/>
              <w:spacing w:after="0" w:line="240" w:lineRule="auto"/>
              <w:ind w:left="270"/>
            </w:pPr>
            <w:r w:rsidRPr="00CB61CF">
              <w:fldChar w:fldCharType="begin">
                <w:ffData>
                  <w:name w:val="q23_8_extend_dead_y"/>
                  <w:enabled/>
                  <w:calcOnExit w:val="0"/>
                  <w:checkBox>
                    <w:sizeAuto/>
                    <w:default w:val="0"/>
                  </w:checkBox>
                </w:ffData>
              </w:fldChar>
            </w:r>
            <w:bookmarkStart w:id="279" w:name="q23_8_extend_dead_y"/>
            <w:r w:rsidRPr="00CB61CF">
              <w:instrText xml:space="preserve"> FORMCHECKBOX </w:instrText>
            </w:r>
            <w:r w:rsidR="007B533B">
              <w:fldChar w:fldCharType="separate"/>
            </w:r>
            <w:r w:rsidRPr="00CB61CF">
              <w:fldChar w:fldCharType="end"/>
            </w:r>
            <w:bookmarkEnd w:id="279"/>
            <w:r w:rsidR="00B76E15">
              <w:t xml:space="preserve">Oui. </w:t>
            </w:r>
            <w:r w:rsidR="00B76E15" w:rsidRPr="00BC1987">
              <w:rPr>
                <w:b/>
              </w:rPr>
              <w:t>Si oui</w:t>
            </w:r>
            <w:r w:rsidR="00B76E15">
              <w:t>, veuillez fournir les disposition</w:t>
            </w:r>
            <w:r w:rsidR="00267A92">
              <w:t>s</w:t>
            </w:r>
            <w:r w:rsidR="00B76E15">
              <w:t xml:space="preserve"> légales</w:t>
            </w:r>
            <w:r w:rsidR="00267A92">
              <w:t>/</w:t>
            </w:r>
            <w:r w:rsidR="00B76E15">
              <w:t>règlementaires pertinentes :</w:t>
            </w:r>
            <w:r w:rsidRPr="00CB61CF">
              <w:fldChar w:fldCharType="begin">
                <w:ffData>
                  <w:name w:val="q23_8_extend_dead_ba"/>
                  <w:enabled/>
                  <w:calcOnExit w:val="0"/>
                  <w:textInput/>
                </w:ffData>
              </w:fldChar>
            </w:r>
            <w:bookmarkStart w:id="280" w:name="q23_8_extend_dead_ba"/>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80"/>
          </w:p>
          <w:p w14:paraId="1678C990" w14:textId="4FA47C93" w:rsidR="008A7F05" w:rsidRPr="00CB61CF" w:rsidRDefault="008579A4" w:rsidP="00BC1987">
            <w:pPr>
              <w:pStyle w:val="ListParagraph"/>
            </w:pPr>
            <w:r w:rsidRPr="00CB61CF">
              <w:fldChar w:fldCharType="begin">
                <w:ffData>
                  <w:name w:val="q23_8_extend_dead_n"/>
                  <w:enabled/>
                  <w:calcOnExit w:val="0"/>
                  <w:checkBox>
                    <w:sizeAuto/>
                    <w:default w:val="0"/>
                  </w:checkBox>
                </w:ffData>
              </w:fldChar>
            </w:r>
            <w:bookmarkStart w:id="281" w:name="q23_8_extend_dead_n"/>
            <w:r w:rsidRPr="00CB61CF">
              <w:instrText xml:space="preserve"> FORMCHECKBOX </w:instrText>
            </w:r>
            <w:r w:rsidR="007B533B">
              <w:fldChar w:fldCharType="separate"/>
            </w:r>
            <w:r w:rsidRPr="00CB61CF">
              <w:fldChar w:fldCharType="end"/>
            </w:r>
            <w:bookmarkEnd w:id="281"/>
            <w:r w:rsidR="009735CE">
              <w:t>Non</w:t>
            </w:r>
          </w:p>
        </w:tc>
      </w:tr>
    </w:tbl>
    <w:p w14:paraId="55D6ADE1" w14:textId="77777777" w:rsidR="00A01384" w:rsidRPr="00CB61CF" w:rsidRDefault="00A01384" w:rsidP="00C07A3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1493" w:rsidRPr="007F1EF0" w14:paraId="5ED413A8" w14:textId="77777777" w:rsidTr="00A01384">
        <w:tc>
          <w:tcPr>
            <w:tcW w:w="9576" w:type="dxa"/>
            <w:shd w:val="clear" w:color="auto" w:fill="365F91"/>
          </w:tcPr>
          <w:p w14:paraId="27D9851B" w14:textId="68052C08" w:rsidR="00E81493" w:rsidRPr="00CB61CF" w:rsidRDefault="00222F0C" w:rsidP="00D0490E">
            <w:pPr>
              <w:pStyle w:val="ColorfulList-Accent11"/>
              <w:numPr>
                <w:ilvl w:val="2"/>
                <w:numId w:val="3"/>
              </w:numPr>
              <w:spacing w:after="0" w:line="240" w:lineRule="auto"/>
              <w:rPr>
                <w:b/>
                <w:color w:val="FFFFFF"/>
              </w:rPr>
            </w:pPr>
            <w:r w:rsidRPr="76E2D30F">
              <w:rPr>
                <w:b/>
                <w:color w:val="FFFFFF" w:themeColor="background1"/>
              </w:rPr>
              <w:t>En dehors des questions et clarifications, le pouvoir adjudicateur peut-il organiser une conférence avant le lancement d’appel d’offres ?</w:t>
            </w:r>
          </w:p>
        </w:tc>
      </w:tr>
      <w:tr w:rsidR="00E81493" w:rsidRPr="00533891" w14:paraId="5DDBA014" w14:textId="77777777" w:rsidTr="00A01384">
        <w:tc>
          <w:tcPr>
            <w:tcW w:w="9576" w:type="dxa"/>
            <w:shd w:val="clear" w:color="auto" w:fill="auto"/>
          </w:tcPr>
          <w:p w14:paraId="0902EC60" w14:textId="239F09BE" w:rsidR="00E81493" w:rsidRPr="00CB61CF" w:rsidRDefault="00046910" w:rsidP="00FC0D37">
            <w:pPr>
              <w:spacing w:after="0" w:line="240" w:lineRule="auto"/>
            </w:pPr>
            <w:r w:rsidRPr="00CB61CF">
              <w:fldChar w:fldCharType="begin">
                <w:ffData>
                  <w:name w:val="q24_dialogue_y"/>
                  <w:enabled/>
                  <w:calcOnExit w:val="0"/>
                  <w:checkBox>
                    <w:sizeAuto/>
                    <w:default w:val="0"/>
                  </w:checkBox>
                </w:ffData>
              </w:fldChar>
            </w:r>
            <w:bookmarkStart w:id="282" w:name="q24_dialogue_y"/>
            <w:r w:rsidRPr="00CB61CF">
              <w:instrText xml:space="preserve"> FORMCHECKBOX </w:instrText>
            </w:r>
            <w:r w:rsidR="007B533B">
              <w:fldChar w:fldCharType="separate"/>
            </w:r>
            <w:r w:rsidRPr="00CB61CF">
              <w:fldChar w:fldCharType="end"/>
            </w:r>
            <w:bookmarkEnd w:id="282"/>
            <w:r w:rsidR="009735CE">
              <w:t>Oui</w:t>
            </w:r>
            <w:r w:rsidR="00E81493" w:rsidRPr="00CB61CF">
              <w:t xml:space="preserve">. </w:t>
            </w:r>
            <w:r w:rsidR="00204365" w:rsidRPr="76E2D30F">
              <w:rPr>
                <w:b/>
              </w:rPr>
              <w:t>Si oui,</w:t>
            </w:r>
            <w:r w:rsidR="00204365" w:rsidRPr="00CB61CF">
              <w:t xml:space="preserve"> </w:t>
            </w:r>
            <w:r w:rsidR="00204365">
              <w:t>veuillez</w:t>
            </w:r>
            <w:r w:rsidR="0038008B">
              <w:t xml:space="preserve"> fournir les dispositions légales</w:t>
            </w:r>
            <w:r w:rsidR="00A60C6C">
              <w:t>/</w:t>
            </w:r>
            <w:r w:rsidR="0038008B">
              <w:t>règlementaires pertinentes :</w:t>
            </w:r>
            <w:r w:rsidR="00E81493" w:rsidRPr="00CB61CF">
              <w:t xml:space="preserve"> </w:t>
            </w:r>
            <w:r w:rsidRPr="00CB61CF">
              <w:fldChar w:fldCharType="begin">
                <w:ffData>
                  <w:name w:val="q24_dialogue_basis"/>
                  <w:enabled/>
                  <w:calcOnExit w:val="0"/>
                  <w:textInput/>
                </w:ffData>
              </w:fldChar>
            </w:r>
            <w:bookmarkStart w:id="283" w:name="q24_dialogu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83"/>
          </w:p>
          <w:p w14:paraId="5032D845" w14:textId="1DA4E1D3" w:rsidR="00C76BC7" w:rsidRDefault="006E21E4" w:rsidP="00FC0D37">
            <w:pPr>
              <w:spacing w:after="0" w:line="240" w:lineRule="auto"/>
            </w:pPr>
            <w:r w:rsidRPr="00CB61CF">
              <w:fldChar w:fldCharType="begin">
                <w:ffData>
                  <w:name w:val="q24_dialogue_n"/>
                  <w:enabled/>
                  <w:calcOnExit w:val="0"/>
                  <w:checkBox>
                    <w:sizeAuto/>
                    <w:default w:val="0"/>
                  </w:checkBox>
                </w:ffData>
              </w:fldChar>
            </w:r>
            <w:bookmarkStart w:id="284" w:name="q24_dialogue_n"/>
            <w:r w:rsidRPr="00CB61CF">
              <w:instrText xml:space="preserve"> FORMCHECKBOX </w:instrText>
            </w:r>
            <w:r w:rsidR="007B533B">
              <w:fldChar w:fldCharType="separate"/>
            </w:r>
            <w:r w:rsidRPr="00CB61CF">
              <w:fldChar w:fldCharType="end"/>
            </w:r>
            <w:bookmarkEnd w:id="284"/>
            <w:r w:rsidR="009735CE">
              <w:t>Non</w:t>
            </w:r>
          </w:p>
          <w:p w14:paraId="4CD04E7D" w14:textId="77777777" w:rsidR="00A60C6C" w:rsidRPr="00CB61CF" w:rsidRDefault="00A60C6C" w:rsidP="00FC0D37">
            <w:pPr>
              <w:spacing w:after="0" w:line="240" w:lineRule="auto"/>
            </w:pPr>
          </w:p>
          <w:p w14:paraId="1C857502" w14:textId="77777777" w:rsidR="00222F0C" w:rsidRPr="009B0819" w:rsidRDefault="00222F0C" w:rsidP="00222F0C">
            <w:pPr>
              <w:pStyle w:val="ColorfulList-Accent1100"/>
              <w:numPr>
                <w:ilvl w:val="3"/>
                <w:numId w:val="3"/>
              </w:numPr>
              <w:spacing w:after="0" w:line="240" w:lineRule="auto"/>
              <w:ind w:left="270" w:firstLine="0"/>
            </w:pPr>
            <w:r w:rsidRPr="76E2D30F">
              <w:rPr>
                <w:b/>
              </w:rPr>
              <w:t xml:space="preserve">Si oui, </w:t>
            </w:r>
            <w:r w:rsidRPr="76E2D30F">
              <w:t>à l’exception des informations confidentielles, le contenu et les conclusions de cette conférence sont-ils communiqués à tous les soumissionnaires ?</w:t>
            </w:r>
          </w:p>
          <w:p w14:paraId="0DE8D4E7" w14:textId="0D7E6DED" w:rsidR="00753391" w:rsidRPr="00CB61CF" w:rsidRDefault="005F0823" w:rsidP="00FC0D37">
            <w:pPr>
              <w:spacing w:after="0" w:line="240" w:lineRule="auto"/>
              <w:ind w:left="270"/>
            </w:pPr>
            <w:r w:rsidRPr="00CB61CF">
              <w:fldChar w:fldCharType="begin">
                <w:ffData>
                  <w:name w:val="q24_2_disclose_y"/>
                  <w:enabled/>
                  <w:calcOnExit w:val="0"/>
                  <w:checkBox>
                    <w:sizeAuto/>
                    <w:default w:val="0"/>
                  </w:checkBox>
                </w:ffData>
              </w:fldChar>
            </w:r>
            <w:bookmarkStart w:id="285" w:name="q24_2_disclose_y"/>
            <w:r w:rsidRPr="00CB61CF">
              <w:instrText xml:space="preserve"> FORMCHECKBOX </w:instrText>
            </w:r>
            <w:r w:rsidR="007B533B">
              <w:fldChar w:fldCharType="separate"/>
            </w:r>
            <w:r w:rsidRPr="00CB61CF">
              <w:fldChar w:fldCharType="end"/>
            </w:r>
            <w:bookmarkEnd w:id="285"/>
            <w:r w:rsidR="00B76E15">
              <w:t xml:space="preserve">Oui. </w:t>
            </w:r>
            <w:r w:rsidR="00B76E15" w:rsidRPr="00BC1987">
              <w:rPr>
                <w:b/>
              </w:rPr>
              <w:t>Si oui</w:t>
            </w:r>
            <w:r w:rsidR="00B76E15">
              <w:t>, veuillez fournir les disposition</w:t>
            </w:r>
            <w:r w:rsidR="00C30CBA">
              <w:t>s</w:t>
            </w:r>
            <w:r w:rsidR="00B76E15">
              <w:t xml:space="preserve"> légales</w:t>
            </w:r>
            <w:r w:rsidR="00B159EF">
              <w:t>/</w:t>
            </w:r>
            <w:r w:rsidR="00B76E15">
              <w:t>règlementaires pertinentes :</w:t>
            </w:r>
            <w:r w:rsidRPr="00CB61CF">
              <w:fldChar w:fldCharType="begin">
                <w:ffData>
                  <w:name w:val="q24_2_disclose_basis"/>
                  <w:enabled/>
                  <w:calcOnExit w:val="0"/>
                  <w:textInput/>
                </w:ffData>
              </w:fldChar>
            </w:r>
            <w:bookmarkStart w:id="286" w:name="q24_2_disclos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86"/>
          </w:p>
          <w:p w14:paraId="383C6761" w14:textId="753C6FC2" w:rsidR="009A2076" w:rsidRPr="00CB61CF" w:rsidRDefault="005F0823" w:rsidP="00FC0D37">
            <w:pPr>
              <w:pStyle w:val="ColorfulList-Accent11"/>
              <w:spacing w:after="0" w:line="240" w:lineRule="auto"/>
              <w:ind w:left="270"/>
            </w:pPr>
            <w:r w:rsidRPr="00CB61CF">
              <w:fldChar w:fldCharType="begin">
                <w:ffData>
                  <w:name w:val="q24_2_disclose_n"/>
                  <w:enabled/>
                  <w:calcOnExit w:val="0"/>
                  <w:checkBox>
                    <w:sizeAuto/>
                    <w:default w:val="0"/>
                  </w:checkBox>
                </w:ffData>
              </w:fldChar>
            </w:r>
            <w:bookmarkStart w:id="287" w:name="q24_2_disclose_n"/>
            <w:r w:rsidRPr="00CB61CF">
              <w:instrText xml:space="preserve"> FORMCHECKBOX </w:instrText>
            </w:r>
            <w:r w:rsidR="007B533B">
              <w:fldChar w:fldCharType="separate"/>
            </w:r>
            <w:r w:rsidRPr="00CB61CF">
              <w:fldChar w:fldCharType="end"/>
            </w:r>
            <w:bookmarkEnd w:id="287"/>
            <w:r w:rsidR="009735CE">
              <w:t>Non</w:t>
            </w:r>
          </w:p>
          <w:p w14:paraId="47DBFF3D" w14:textId="0358DB67" w:rsidR="008A7F05" w:rsidRPr="00CB61CF" w:rsidRDefault="008A7F05" w:rsidP="00F93BB7">
            <w:pPr>
              <w:pStyle w:val="ListParagraph"/>
              <w:spacing w:after="0" w:line="240" w:lineRule="auto"/>
              <w:ind w:left="270"/>
              <w:rPr>
                <w:color w:val="2F5496"/>
              </w:rPr>
            </w:pPr>
          </w:p>
        </w:tc>
      </w:tr>
    </w:tbl>
    <w:p w14:paraId="4D991846" w14:textId="77777777" w:rsidR="00425784" w:rsidRPr="00CB61CF" w:rsidRDefault="0042578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7F1EF0" w14:paraId="476A2497" w14:textId="77777777" w:rsidTr="00065C07">
        <w:tc>
          <w:tcPr>
            <w:tcW w:w="9576" w:type="dxa"/>
            <w:shd w:val="clear" w:color="auto" w:fill="365F91"/>
          </w:tcPr>
          <w:p w14:paraId="05451CAF" w14:textId="70F32C18" w:rsidR="00D50954" w:rsidRPr="00CB61CF" w:rsidRDefault="00222F0C" w:rsidP="00D0490E">
            <w:pPr>
              <w:pStyle w:val="ColorfulList-Accent11"/>
              <w:numPr>
                <w:ilvl w:val="2"/>
                <w:numId w:val="3"/>
              </w:numPr>
              <w:spacing w:after="0" w:line="240" w:lineRule="auto"/>
              <w:rPr>
                <w:b/>
                <w:color w:val="FFFFFF"/>
              </w:rPr>
            </w:pPr>
            <w:r w:rsidRPr="76E2D30F">
              <w:rPr>
                <w:b/>
                <w:color w:val="FFFFFF"/>
              </w:rPr>
              <w:t>Le pouvoir adjudicateur exige-t-il que les soumissionnaires préparent et présentent un modèle financier avec leurs propositions</w:t>
            </w:r>
            <w:r w:rsidR="006A538B" w:rsidRPr="76E2D30F">
              <w:rPr>
                <w:b/>
                <w:color w:val="FFFFFF"/>
              </w:rPr>
              <w:t>/offres</w:t>
            </w:r>
            <w:r w:rsidRPr="76E2D30F">
              <w:rPr>
                <w:b/>
                <w:color w:val="FFFFFF"/>
              </w:rPr>
              <w:t xml:space="preserve"> ?</w:t>
            </w:r>
            <w:r w:rsidRPr="005426AE">
              <w:rPr>
                <w:rStyle w:val="FootnoteReference"/>
                <w:b/>
                <w:color w:val="FFFFFF"/>
              </w:rPr>
              <w:footnoteReference w:id="8"/>
            </w:r>
          </w:p>
        </w:tc>
      </w:tr>
      <w:tr w:rsidR="00D50954" w:rsidRPr="007F1EF0" w14:paraId="4654F1A2" w14:textId="77777777" w:rsidTr="00065C07">
        <w:tc>
          <w:tcPr>
            <w:tcW w:w="9576" w:type="dxa"/>
            <w:shd w:val="clear" w:color="auto" w:fill="auto"/>
          </w:tcPr>
          <w:p w14:paraId="4E0A857A" w14:textId="7082B978" w:rsidR="00D50954" w:rsidRPr="00CB61CF" w:rsidRDefault="006E21E4" w:rsidP="00FC0D37">
            <w:pPr>
              <w:spacing w:after="0" w:line="240" w:lineRule="auto"/>
            </w:pPr>
            <w:r w:rsidRPr="00CB61CF">
              <w:fldChar w:fldCharType="begin">
                <w:ffData>
                  <w:name w:val="q25_financial_y"/>
                  <w:enabled/>
                  <w:calcOnExit w:val="0"/>
                  <w:checkBox>
                    <w:sizeAuto/>
                    <w:default w:val="0"/>
                  </w:checkBox>
                </w:ffData>
              </w:fldChar>
            </w:r>
            <w:bookmarkStart w:id="288" w:name="q25_financial_y"/>
            <w:r w:rsidRPr="00CB61CF">
              <w:instrText xml:space="preserve"> FORMCHECKBOX </w:instrText>
            </w:r>
            <w:r w:rsidR="007B533B">
              <w:fldChar w:fldCharType="separate"/>
            </w:r>
            <w:r w:rsidRPr="00CB61CF">
              <w:fldChar w:fldCharType="end"/>
            </w:r>
            <w:bookmarkEnd w:id="288"/>
            <w:r w:rsidR="00B76E15">
              <w:t xml:space="preserve">Oui. </w:t>
            </w:r>
            <w:r w:rsidR="00B76E15" w:rsidRPr="76E2D30F">
              <w:rPr>
                <w:b/>
              </w:rPr>
              <w:t>Si oui</w:t>
            </w:r>
            <w:r w:rsidR="00B76E15">
              <w:t>, veuillez fournir les disposition</w:t>
            </w:r>
            <w:r w:rsidR="00462000">
              <w:t>s</w:t>
            </w:r>
            <w:r w:rsidR="00B76E15">
              <w:t xml:space="preserve"> légales</w:t>
            </w:r>
            <w:r w:rsidR="00462000">
              <w:t>/</w:t>
            </w:r>
            <w:r w:rsidR="00B76E15">
              <w:t>règlementaires pertinentes :</w:t>
            </w:r>
            <w:r w:rsidRPr="00CB61CF">
              <w:fldChar w:fldCharType="begin">
                <w:ffData>
                  <w:name w:val="q25_financial_basis"/>
                  <w:enabled/>
                  <w:calcOnExit w:val="0"/>
                  <w:textInput/>
                </w:ffData>
              </w:fldChar>
            </w:r>
            <w:bookmarkStart w:id="289" w:name="q25_financial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89"/>
          </w:p>
          <w:p w14:paraId="04AF843F" w14:textId="621221CF" w:rsidR="00D50954" w:rsidRPr="00CB61CF" w:rsidRDefault="006E21E4" w:rsidP="00FC0D37">
            <w:pPr>
              <w:spacing w:after="0" w:line="240" w:lineRule="auto"/>
            </w:pPr>
            <w:r w:rsidRPr="00CB61CF">
              <w:fldChar w:fldCharType="begin">
                <w:ffData>
                  <w:name w:val="q25_financial_n"/>
                  <w:enabled/>
                  <w:calcOnExit w:val="0"/>
                  <w:checkBox>
                    <w:sizeAuto/>
                    <w:default w:val="0"/>
                  </w:checkBox>
                </w:ffData>
              </w:fldChar>
            </w:r>
            <w:bookmarkStart w:id="290" w:name="q25_financial_n"/>
            <w:r w:rsidRPr="00CB61CF">
              <w:instrText xml:space="preserve"> FORMCHECKBOX </w:instrText>
            </w:r>
            <w:r w:rsidR="007B533B">
              <w:fldChar w:fldCharType="separate"/>
            </w:r>
            <w:r w:rsidRPr="00CB61CF">
              <w:fldChar w:fldCharType="end"/>
            </w:r>
            <w:bookmarkEnd w:id="290"/>
            <w:r w:rsidR="009735CE">
              <w:t>Non</w:t>
            </w:r>
            <w:r w:rsidR="007D4C06" w:rsidRPr="00CB61CF">
              <w:t>.</w:t>
            </w:r>
            <w:r w:rsidR="007D4C06" w:rsidRPr="76E2D30F">
              <w:rPr>
                <w:b/>
              </w:rPr>
              <w:t xml:space="preserve"> </w:t>
            </w:r>
            <w:r w:rsidR="00222F0C" w:rsidRPr="76E2D30F">
              <w:rPr>
                <w:b/>
              </w:rPr>
              <w:t>Si</w:t>
            </w:r>
            <w:r w:rsidR="007D4C06" w:rsidRPr="76E2D30F">
              <w:rPr>
                <w:b/>
              </w:rPr>
              <w:t xml:space="preserve"> </w:t>
            </w:r>
            <w:r w:rsidR="00222F0C" w:rsidRPr="76E2D30F">
              <w:rPr>
                <w:b/>
              </w:rPr>
              <w:t>n</w:t>
            </w:r>
            <w:r w:rsidR="009735CE" w:rsidRPr="76E2D30F">
              <w:rPr>
                <w:b/>
              </w:rPr>
              <w:t>on</w:t>
            </w:r>
            <w:r w:rsidR="007D4C06" w:rsidRPr="00CB61CF">
              <w:t xml:space="preserve">, </w:t>
            </w:r>
            <w:r w:rsidR="00DD3B89">
              <w:t>v</w:t>
            </w:r>
            <w:r w:rsidR="00CB61CF" w:rsidRPr="00CB61CF">
              <w:t xml:space="preserve">euillez élaborer : </w:t>
            </w:r>
            <w:r w:rsidR="007D4C06" w:rsidRPr="00CB61CF">
              <w:t xml:space="preserve"> </w:t>
            </w:r>
            <w:r w:rsidRPr="00CB61CF">
              <w:fldChar w:fldCharType="begin">
                <w:ffData>
                  <w:name w:val="q25_finan_examples"/>
                  <w:enabled/>
                  <w:calcOnExit w:val="0"/>
                  <w:textInput/>
                </w:ffData>
              </w:fldChar>
            </w:r>
            <w:bookmarkStart w:id="291" w:name="q25_finan_example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91"/>
          </w:p>
          <w:p w14:paraId="7AE88C22" w14:textId="6D99E145" w:rsidR="00476A62" w:rsidRPr="00CB61CF" w:rsidRDefault="00476A62" w:rsidP="00F93BB7">
            <w:pPr>
              <w:spacing w:after="0" w:line="240" w:lineRule="auto"/>
              <w:ind w:left="270"/>
              <w:rPr>
                <w:color w:val="2F5496"/>
              </w:rPr>
            </w:pPr>
          </w:p>
        </w:tc>
      </w:tr>
    </w:tbl>
    <w:p w14:paraId="43C6A24D" w14:textId="77777777" w:rsidR="00753391" w:rsidRPr="00CB61CF" w:rsidRDefault="00753391"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7F1EF0" w14:paraId="4D4EBA77" w14:textId="77777777" w:rsidTr="00065C07">
        <w:tc>
          <w:tcPr>
            <w:tcW w:w="9576" w:type="dxa"/>
            <w:shd w:val="clear" w:color="auto" w:fill="365F91"/>
          </w:tcPr>
          <w:p w14:paraId="364D44A2" w14:textId="1B7CC2C2" w:rsidR="00D50954" w:rsidRPr="00CB61CF" w:rsidRDefault="00222F0C" w:rsidP="00D0490E">
            <w:pPr>
              <w:pStyle w:val="ColorfulList-Accent11"/>
              <w:numPr>
                <w:ilvl w:val="2"/>
                <w:numId w:val="3"/>
              </w:numPr>
              <w:spacing w:after="0" w:line="240" w:lineRule="auto"/>
              <w:rPr>
                <w:b/>
                <w:color w:val="FFFFFF"/>
              </w:rPr>
            </w:pPr>
            <w:r w:rsidRPr="76E2D30F">
              <w:rPr>
                <w:b/>
                <w:color w:val="FFFFFF" w:themeColor="background1"/>
              </w:rPr>
              <w:t xml:space="preserve">Le pouvoir adjudicateur évalue-il les offres </w:t>
            </w:r>
            <w:r w:rsidR="00721172" w:rsidRPr="76E2D30F">
              <w:rPr>
                <w:b/>
                <w:color w:val="FFFFFF" w:themeColor="background1"/>
              </w:rPr>
              <w:t>strictement et uniquement conformément</w:t>
            </w:r>
            <w:r w:rsidRPr="76E2D30F">
              <w:rPr>
                <w:b/>
                <w:color w:val="FFFFFF" w:themeColor="background1"/>
              </w:rPr>
              <w:t xml:space="preserve"> </w:t>
            </w:r>
            <w:r w:rsidR="00721172" w:rsidRPr="76E2D30F">
              <w:rPr>
                <w:b/>
                <w:color w:val="FFFFFF" w:themeColor="background1"/>
              </w:rPr>
              <w:t>aux</w:t>
            </w:r>
            <w:r w:rsidRPr="76E2D30F">
              <w:rPr>
                <w:b/>
                <w:color w:val="FFFFFF" w:themeColor="background1"/>
              </w:rPr>
              <w:t xml:space="preserve"> critères d’évaluation énoncés dans les documents d’appel d’offres ?</w:t>
            </w:r>
          </w:p>
        </w:tc>
      </w:tr>
      <w:tr w:rsidR="00D50954" w:rsidRPr="00533891" w14:paraId="2D7955EB" w14:textId="77777777" w:rsidTr="00065C07">
        <w:tc>
          <w:tcPr>
            <w:tcW w:w="9576" w:type="dxa"/>
            <w:shd w:val="clear" w:color="auto" w:fill="auto"/>
          </w:tcPr>
          <w:p w14:paraId="6054493C" w14:textId="1C6552D2" w:rsidR="00D50954" w:rsidRPr="00CB61CF" w:rsidRDefault="006E21E4" w:rsidP="00FC0D37">
            <w:pPr>
              <w:spacing w:after="0" w:line="240" w:lineRule="auto"/>
            </w:pPr>
            <w:r w:rsidRPr="00CB61CF">
              <w:fldChar w:fldCharType="begin">
                <w:ffData>
                  <w:name w:val="q26_criteria_y"/>
                  <w:enabled/>
                  <w:calcOnExit w:val="0"/>
                  <w:checkBox>
                    <w:sizeAuto/>
                    <w:default w:val="0"/>
                  </w:checkBox>
                </w:ffData>
              </w:fldChar>
            </w:r>
            <w:bookmarkStart w:id="292" w:name="q26_criteria_y"/>
            <w:r w:rsidRPr="00CB61CF">
              <w:instrText xml:space="preserve"> FORMCHECKBOX </w:instrText>
            </w:r>
            <w:r w:rsidR="007B533B">
              <w:fldChar w:fldCharType="separate"/>
            </w:r>
            <w:r w:rsidRPr="00CB61CF">
              <w:fldChar w:fldCharType="end"/>
            </w:r>
            <w:bookmarkEnd w:id="292"/>
            <w:r w:rsidR="00B76E15">
              <w:t xml:space="preserve">Oui. </w:t>
            </w:r>
            <w:r w:rsidR="00B76E15" w:rsidRPr="76E2D30F">
              <w:rPr>
                <w:b/>
              </w:rPr>
              <w:t>Si oui</w:t>
            </w:r>
            <w:r w:rsidR="00B76E15">
              <w:t>, veuillez fournir les disposition</w:t>
            </w:r>
            <w:r w:rsidR="00721172">
              <w:t>s</w:t>
            </w:r>
            <w:r w:rsidR="00B76E15">
              <w:t xml:space="preserve"> légales</w:t>
            </w:r>
            <w:r w:rsidR="00721172">
              <w:t>/</w:t>
            </w:r>
            <w:r w:rsidR="00B76E15">
              <w:t>règlementaires pertinentes :</w:t>
            </w:r>
            <w:r w:rsidRPr="00CB61CF">
              <w:fldChar w:fldCharType="begin">
                <w:ffData>
                  <w:name w:val="q26_criteria_basis"/>
                  <w:enabled/>
                  <w:calcOnExit w:val="0"/>
                  <w:textInput/>
                </w:ffData>
              </w:fldChar>
            </w:r>
            <w:bookmarkStart w:id="293" w:name="q26_criteria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93"/>
          </w:p>
          <w:p w14:paraId="59075F9D" w14:textId="2CC3A73E" w:rsidR="00F65715" w:rsidRPr="00CB61CF" w:rsidRDefault="006E21E4" w:rsidP="00BC1987">
            <w:pPr>
              <w:spacing w:after="0" w:line="240" w:lineRule="auto"/>
            </w:pPr>
            <w:r w:rsidRPr="00CB61CF">
              <w:fldChar w:fldCharType="begin">
                <w:ffData>
                  <w:name w:val="q26_criteria_n"/>
                  <w:enabled/>
                  <w:calcOnExit w:val="0"/>
                  <w:checkBox>
                    <w:sizeAuto/>
                    <w:default w:val="0"/>
                  </w:checkBox>
                </w:ffData>
              </w:fldChar>
            </w:r>
            <w:bookmarkStart w:id="294" w:name="q26_criteria_n"/>
            <w:r w:rsidRPr="00CB61CF">
              <w:instrText xml:space="preserve"> FORMCHECKBOX </w:instrText>
            </w:r>
            <w:r w:rsidR="007B533B">
              <w:fldChar w:fldCharType="separate"/>
            </w:r>
            <w:r w:rsidRPr="00CB61CF">
              <w:fldChar w:fldCharType="end"/>
            </w:r>
            <w:bookmarkEnd w:id="294"/>
            <w:r w:rsidR="009735CE">
              <w:t>Non</w:t>
            </w:r>
            <w:r w:rsidR="007D4C06" w:rsidRPr="00CB61CF">
              <w:t xml:space="preserve"> </w:t>
            </w:r>
          </w:p>
          <w:p w14:paraId="0AEBE779" w14:textId="77777777" w:rsidR="00320AFE" w:rsidRPr="00CB61CF" w:rsidRDefault="00320AFE" w:rsidP="00F65715">
            <w:pPr>
              <w:pStyle w:val="ListParagraph"/>
              <w:spacing w:after="0" w:line="240" w:lineRule="auto"/>
              <w:ind w:left="270"/>
            </w:pPr>
          </w:p>
          <w:p w14:paraId="19BA0C8A" w14:textId="2E2319A3" w:rsidR="00222F0C" w:rsidRPr="009B0819" w:rsidRDefault="00222F0C" w:rsidP="00222F0C">
            <w:pPr>
              <w:numPr>
                <w:ilvl w:val="3"/>
                <w:numId w:val="3"/>
              </w:numPr>
              <w:spacing w:after="0" w:line="240" w:lineRule="auto"/>
              <w:ind w:left="270" w:firstLine="0"/>
              <w:contextualSpacing/>
            </w:pPr>
            <w:r>
              <w:t>Des critères autres que le prix (attributs non liés aux prix) peuvent-ils être utilisés pour évaluer les offres d’un contrat de PPP ?</w:t>
            </w:r>
          </w:p>
          <w:p w14:paraId="219AB281" w14:textId="1018C0E8" w:rsidR="00320AFE" w:rsidRPr="00CB61CF" w:rsidRDefault="006136FD" w:rsidP="00320AFE">
            <w:pPr>
              <w:spacing w:after="0" w:line="240" w:lineRule="auto"/>
              <w:ind w:left="270"/>
            </w:pPr>
            <w:r w:rsidRPr="00CB61CF">
              <w:lastRenderedPageBreak/>
              <w:fldChar w:fldCharType="begin">
                <w:ffData>
                  <w:name w:val="q26_2_crit_other_y"/>
                  <w:enabled/>
                  <w:calcOnExit w:val="0"/>
                  <w:checkBox>
                    <w:sizeAuto/>
                    <w:default w:val="0"/>
                  </w:checkBox>
                </w:ffData>
              </w:fldChar>
            </w:r>
            <w:bookmarkStart w:id="295" w:name="q26_2_crit_other_y"/>
            <w:r w:rsidRPr="00CB61CF">
              <w:instrText xml:space="preserve"> FORMCHECKBOX </w:instrText>
            </w:r>
            <w:r w:rsidR="007B533B">
              <w:fldChar w:fldCharType="separate"/>
            </w:r>
            <w:r w:rsidRPr="00CB61CF">
              <w:fldChar w:fldCharType="end"/>
            </w:r>
            <w:bookmarkEnd w:id="295"/>
            <w:r w:rsidR="00B76E15">
              <w:t xml:space="preserve">Oui. </w:t>
            </w:r>
            <w:r w:rsidR="00B76E15" w:rsidRPr="76E2D30F">
              <w:rPr>
                <w:b/>
              </w:rPr>
              <w:t>Si oui</w:t>
            </w:r>
            <w:r w:rsidR="00B76E15">
              <w:t>, veuillez fournir les disposition</w:t>
            </w:r>
            <w:r w:rsidR="00033D80">
              <w:t>s</w:t>
            </w:r>
            <w:r w:rsidR="00B76E15">
              <w:t xml:space="preserve"> légales</w:t>
            </w:r>
            <w:r w:rsidR="00033D80">
              <w:t>/</w:t>
            </w:r>
            <w:r w:rsidR="00B76E15">
              <w:t>règlementaires pertinentes :</w:t>
            </w:r>
            <w:r w:rsidRPr="00CB61CF">
              <w:fldChar w:fldCharType="begin">
                <w:ffData>
                  <w:name w:val="q26_2_crit_other_bas"/>
                  <w:enabled/>
                  <w:calcOnExit w:val="0"/>
                  <w:textInput/>
                </w:ffData>
              </w:fldChar>
            </w:r>
            <w:bookmarkStart w:id="296" w:name="q26_2_crit_other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96"/>
          </w:p>
          <w:p w14:paraId="46BEB8B5" w14:textId="70B03589" w:rsidR="00320AFE" w:rsidRPr="00CB61CF" w:rsidRDefault="006136FD" w:rsidP="00320AFE">
            <w:pPr>
              <w:spacing w:after="0" w:line="240" w:lineRule="auto"/>
              <w:ind w:left="270"/>
            </w:pPr>
            <w:r w:rsidRPr="00CB61CF">
              <w:fldChar w:fldCharType="begin">
                <w:ffData>
                  <w:name w:val="q26_2_crit_other_n"/>
                  <w:enabled/>
                  <w:calcOnExit w:val="0"/>
                  <w:checkBox>
                    <w:sizeAuto/>
                    <w:default w:val="0"/>
                  </w:checkBox>
                </w:ffData>
              </w:fldChar>
            </w:r>
            <w:bookmarkStart w:id="297" w:name="q26_2_crit_other_n"/>
            <w:r w:rsidRPr="00CB61CF">
              <w:instrText xml:space="preserve"> FORMCHECKBOX </w:instrText>
            </w:r>
            <w:r w:rsidR="007B533B">
              <w:fldChar w:fldCharType="separate"/>
            </w:r>
            <w:r w:rsidRPr="00CB61CF">
              <w:fldChar w:fldCharType="end"/>
            </w:r>
            <w:bookmarkEnd w:id="297"/>
            <w:r w:rsidR="009735CE">
              <w:t>Non</w:t>
            </w:r>
            <w:r w:rsidR="00320AFE" w:rsidRPr="00CB61CF">
              <w:t xml:space="preserve"> </w:t>
            </w:r>
          </w:p>
          <w:p w14:paraId="5D465088" w14:textId="77777777" w:rsidR="00320AFE" w:rsidRPr="00CB61CF" w:rsidRDefault="00320AFE" w:rsidP="00320AFE">
            <w:pPr>
              <w:pStyle w:val="ListParagraph"/>
              <w:spacing w:after="0" w:line="240" w:lineRule="auto"/>
              <w:ind w:left="270"/>
            </w:pPr>
          </w:p>
          <w:p w14:paraId="45FA06DE" w14:textId="77777777" w:rsidR="00222F0C" w:rsidRPr="009B0819" w:rsidRDefault="00222F0C" w:rsidP="00222F0C">
            <w:pPr>
              <w:numPr>
                <w:ilvl w:val="3"/>
                <w:numId w:val="3"/>
              </w:numPr>
              <w:spacing w:after="0" w:line="240" w:lineRule="auto"/>
              <w:ind w:left="270" w:firstLine="0"/>
              <w:contextualSpacing/>
            </w:pPr>
            <w:r w:rsidRPr="76E2D30F">
              <w:rPr>
                <w:b/>
              </w:rPr>
              <w:t>Si des critères autres que le prix sont utilisés</w:t>
            </w:r>
            <w:r>
              <w:t>, doivent-ils être justifiés, objectivement et quantitativement ?</w:t>
            </w:r>
          </w:p>
          <w:p w14:paraId="3EF52A98" w14:textId="7591972C" w:rsidR="00320AFE" w:rsidRPr="00CB61CF" w:rsidRDefault="00847910" w:rsidP="00320AFE">
            <w:pPr>
              <w:spacing w:after="0" w:line="240" w:lineRule="auto"/>
              <w:ind w:left="270"/>
            </w:pPr>
            <w:r w:rsidRPr="00CB61CF">
              <w:fldChar w:fldCharType="begin">
                <w:ffData>
                  <w:name w:val="q26_4_othr_just_y"/>
                  <w:enabled/>
                  <w:calcOnExit w:val="0"/>
                  <w:checkBox>
                    <w:sizeAuto/>
                    <w:default w:val="0"/>
                  </w:checkBox>
                </w:ffData>
              </w:fldChar>
            </w:r>
            <w:bookmarkStart w:id="298" w:name="q26_4_othr_just_y"/>
            <w:r w:rsidRPr="00CB61CF">
              <w:instrText xml:space="preserve"> FORMCHECKBOX </w:instrText>
            </w:r>
            <w:r w:rsidR="007B533B">
              <w:fldChar w:fldCharType="separate"/>
            </w:r>
            <w:r w:rsidRPr="00CB61CF">
              <w:fldChar w:fldCharType="end"/>
            </w:r>
            <w:bookmarkEnd w:id="298"/>
            <w:r w:rsidR="00B76E15">
              <w:t xml:space="preserve">Oui. </w:t>
            </w:r>
            <w:r w:rsidR="00B76E15" w:rsidRPr="76E2D30F">
              <w:rPr>
                <w:b/>
              </w:rPr>
              <w:t>Si oui</w:t>
            </w:r>
            <w:r w:rsidR="00B76E15">
              <w:t>, veuillez fournir les disposition</w:t>
            </w:r>
            <w:r w:rsidR="00033D80">
              <w:t>s</w:t>
            </w:r>
            <w:r w:rsidR="00B76E15">
              <w:t xml:space="preserve"> légales</w:t>
            </w:r>
            <w:r w:rsidR="00033D80">
              <w:t>/</w:t>
            </w:r>
            <w:r w:rsidR="00B76E15">
              <w:t>règlementaires pertinentes :</w:t>
            </w:r>
            <w:r w:rsidRPr="00CB61CF">
              <w:fldChar w:fldCharType="begin">
                <w:ffData>
                  <w:name w:val="q26_4_othr_just_basi"/>
                  <w:enabled/>
                  <w:calcOnExit w:val="0"/>
                  <w:textInput/>
                </w:ffData>
              </w:fldChar>
            </w:r>
            <w:bookmarkStart w:id="299" w:name="q26_4_othr_just_basi"/>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299"/>
          </w:p>
          <w:p w14:paraId="5E6FEFF2" w14:textId="17AEE303" w:rsidR="00320AFE" w:rsidRPr="00CB61CF" w:rsidRDefault="00847910" w:rsidP="00320AFE">
            <w:pPr>
              <w:spacing w:after="0" w:line="240" w:lineRule="auto"/>
              <w:ind w:left="270"/>
            </w:pPr>
            <w:r w:rsidRPr="00CB61CF">
              <w:fldChar w:fldCharType="begin">
                <w:ffData>
                  <w:name w:val="q26_4_othr_just_n"/>
                  <w:enabled/>
                  <w:calcOnExit w:val="0"/>
                  <w:checkBox>
                    <w:sizeAuto/>
                    <w:default w:val="0"/>
                  </w:checkBox>
                </w:ffData>
              </w:fldChar>
            </w:r>
            <w:bookmarkStart w:id="300" w:name="q26_4_othr_just_n"/>
            <w:r w:rsidRPr="00CB61CF">
              <w:instrText xml:space="preserve"> FORMCHECKBOX </w:instrText>
            </w:r>
            <w:r w:rsidR="007B533B">
              <w:fldChar w:fldCharType="separate"/>
            </w:r>
            <w:r w:rsidRPr="00CB61CF">
              <w:fldChar w:fldCharType="end"/>
            </w:r>
            <w:bookmarkEnd w:id="300"/>
            <w:r w:rsidR="009735CE">
              <w:t>Non</w:t>
            </w:r>
            <w:r w:rsidR="00320AFE" w:rsidRPr="00CB61CF">
              <w:t xml:space="preserve"> </w:t>
            </w:r>
          </w:p>
          <w:p w14:paraId="286345C5" w14:textId="77777777" w:rsidR="00320AFE" w:rsidRPr="00CB61CF" w:rsidRDefault="00320AFE" w:rsidP="00320AFE">
            <w:pPr>
              <w:pStyle w:val="ListParagraph"/>
              <w:spacing w:after="0" w:line="240" w:lineRule="auto"/>
              <w:ind w:left="270"/>
            </w:pPr>
          </w:p>
          <w:p w14:paraId="2A374F19" w14:textId="77777777" w:rsidR="00222F0C" w:rsidRPr="009B0819" w:rsidRDefault="00222F0C" w:rsidP="00222F0C">
            <w:pPr>
              <w:numPr>
                <w:ilvl w:val="3"/>
                <w:numId w:val="3"/>
              </w:numPr>
              <w:spacing w:after="0" w:line="240" w:lineRule="auto"/>
              <w:ind w:left="270" w:firstLine="0"/>
              <w:contextualSpacing/>
            </w:pPr>
            <w:r w:rsidRPr="76E2D30F">
              <w:rPr>
                <w:b/>
              </w:rPr>
              <w:t>Lorsque le prix est utilisé comme l’un des critères d’évaluation</w:t>
            </w:r>
            <w:r>
              <w:t>, le pouvoir adjudicateur fournit-il une estimation des coûts ?</w:t>
            </w:r>
          </w:p>
          <w:p w14:paraId="3D9721CD" w14:textId="71E88821" w:rsidR="00320AFE" w:rsidRPr="00CB61CF" w:rsidRDefault="005817DF" w:rsidP="00320AFE">
            <w:pPr>
              <w:spacing w:after="0" w:line="240" w:lineRule="auto"/>
              <w:ind w:left="270"/>
            </w:pPr>
            <w:r w:rsidRPr="00CB61CF">
              <w:fldChar w:fldCharType="begin">
                <w:ffData>
                  <w:name w:val="q26_6_estimate_y"/>
                  <w:enabled/>
                  <w:calcOnExit w:val="0"/>
                  <w:checkBox>
                    <w:sizeAuto/>
                    <w:default w:val="0"/>
                  </w:checkBox>
                </w:ffData>
              </w:fldChar>
            </w:r>
            <w:bookmarkStart w:id="301" w:name="q26_6_estimate_y"/>
            <w:r w:rsidRPr="00CB61CF">
              <w:instrText xml:space="preserve"> FORMCHECKBOX </w:instrText>
            </w:r>
            <w:r w:rsidR="007B533B">
              <w:fldChar w:fldCharType="separate"/>
            </w:r>
            <w:r w:rsidRPr="00CB61CF">
              <w:fldChar w:fldCharType="end"/>
            </w:r>
            <w:bookmarkEnd w:id="301"/>
            <w:r w:rsidR="00B76E15">
              <w:t xml:space="preserve">Oui. </w:t>
            </w:r>
            <w:r w:rsidR="00B76E15" w:rsidRPr="76E2D30F">
              <w:rPr>
                <w:b/>
              </w:rPr>
              <w:t>Si oui</w:t>
            </w:r>
            <w:r w:rsidR="00B76E15">
              <w:t>, veuillez fournir les disposition</w:t>
            </w:r>
            <w:r w:rsidR="003B4A6D">
              <w:t>s</w:t>
            </w:r>
            <w:r w:rsidR="00B76E15">
              <w:t xml:space="preserve"> légales</w:t>
            </w:r>
            <w:r w:rsidR="003B4A6D">
              <w:t>/</w:t>
            </w:r>
            <w:r w:rsidR="00B76E15">
              <w:t>règlementaires pertinentes :</w:t>
            </w:r>
            <w:r w:rsidRPr="00CB61CF">
              <w:fldChar w:fldCharType="begin">
                <w:ffData>
                  <w:name w:val="q26_6_estimate_basis"/>
                  <w:enabled/>
                  <w:calcOnExit w:val="0"/>
                  <w:textInput/>
                </w:ffData>
              </w:fldChar>
            </w:r>
            <w:bookmarkStart w:id="302" w:name="q26_6_estimat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02"/>
          </w:p>
          <w:p w14:paraId="69F87F46" w14:textId="78125736" w:rsidR="00320AFE" w:rsidRPr="00CB61CF" w:rsidRDefault="005817DF" w:rsidP="00320AFE">
            <w:pPr>
              <w:spacing w:after="0" w:line="240" w:lineRule="auto"/>
              <w:ind w:left="270"/>
            </w:pPr>
            <w:r w:rsidRPr="00CB61CF">
              <w:fldChar w:fldCharType="begin">
                <w:ffData>
                  <w:name w:val="q26_6_estimate_n"/>
                  <w:enabled/>
                  <w:calcOnExit w:val="0"/>
                  <w:checkBox>
                    <w:sizeAuto/>
                    <w:default w:val="0"/>
                  </w:checkBox>
                </w:ffData>
              </w:fldChar>
            </w:r>
            <w:bookmarkStart w:id="303" w:name="q26_6_estimate_n"/>
            <w:r w:rsidRPr="00CB61CF">
              <w:instrText xml:space="preserve"> FORMCHECKBOX </w:instrText>
            </w:r>
            <w:r w:rsidR="007B533B">
              <w:fldChar w:fldCharType="separate"/>
            </w:r>
            <w:r w:rsidRPr="00CB61CF">
              <w:fldChar w:fldCharType="end"/>
            </w:r>
            <w:bookmarkEnd w:id="303"/>
            <w:r w:rsidR="009735CE">
              <w:t>Non</w:t>
            </w:r>
            <w:r w:rsidR="00320AFE" w:rsidRPr="00CB61CF">
              <w:t xml:space="preserve"> </w:t>
            </w:r>
          </w:p>
          <w:p w14:paraId="35237CD9" w14:textId="77777777" w:rsidR="00320AFE" w:rsidRPr="00CB61CF" w:rsidRDefault="00320AFE">
            <w:pPr>
              <w:pStyle w:val="ListParagraph"/>
              <w:spacing w:after="0" w:line="240" w:lineRule="auto"/>
              <w:ind w:left="270"/>
            </w:pPr>
          </w:p>
        </w:tc>
      </w:tr>
    </w:tbl>
    <w:p w14:paraId="22E1DDFB" w14:textId="77777777" w:rsidR="003737F7" w:rsidRDefault="003737F7" w:rsidP="00FC0D37">
      <w:pPr>
        <w:spacing w:after="0" w:line="240" w:lineRule="auto"/>
      </w:pPr>
    </w:p>
    <w:p w14:paraId="033E04C8" w14:textId="77777777" w:rsidR="004B6030" w:rsidRPr="00CB61CF" w:rsidRDefault="004B6030"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F12283" w14:paraId="7F13E8CA" w14:textId="77777777" w:rsidTr="00065C07">
        <w:tc>
          <w:tcPr>
            <w:tcW w:w="9350" w:type="dxa"/>
            <w:shd w:val="clear" w:color="auto" w:fill="365F91"/>
          </w:tcPr>
          <w:p w14:paraId="4E0DB635" w14:textId="315B8C53" w:rsidR="00D50954" w:rsidRPr="00CB61CF" w:rsidRDefault="00222F0C" w:rsidP="00D0490E">
            <w:pPr>
              <w:pStyle w:val="ColorfulList-Accent11"/>
              <w:numPr>
                <w:ilvl w:val="2"/>
                <w:numId w:val="3"/>
              </w:numPr>
              <w:spacing w:after="0" w:line="240" w:lineRule="auto"/>
              <w:rPr>
                <w:b/>
                <w:color w:val="FFFFFF"/>
              </w:rPr>
            </w:pPr>
            <w:r w:rsidRPr="76E2D30F">
              <w:rPr>
                <w:b/>
                <w:color w:val="FFFFFF" w:themeColor="background1"/>
              </w:rPr>
              <w:t xml:space="preserve">Dans le cas où une seule proposition est soumise, laquelle des options suivantes décrit le mieux la manière dont le pouvoir adjudicateur </w:t>
            </w:r>
            <w:r w:rsidR="00F12283" w:rsidRPr="76E2D30F">
              <w:rPr>
                <w:b/>
                <w:color w:val="FFFFFF" w:themeColor="background1"/>
              </w:rPr>
              <w:t xml:space="preserve">traite cette unique </w:t>
            </w:r>
            <w:r w:rsidR="00024451" w:rsidRPr="76E2D30F">
              <w:rPr>
                <w:b/>
                <w:color w:val="FFFFFF" w:themeColor="background1"/>
              </w:rPr>
              <w:t>propositio</w:t>
            </w:r>
            <w:r w:rsidR="00F12283" w:rsidRPr="76E2D30F">
              <w:rPr>
                <w:b/>
                <w:color w:val="FFFFFF" w:themeColor="background1"/>
              </w:rPr>
              <w:t>n</w:t>
            </w:r>
            <w:r w:rsidRPr="76E2D30F">
              <w:rPr>
                <w:b/>
                <w:color w:val="FFFFFF" w:themeColor="background1"/>
              </w:rPr>
              <w:t xml:space="preserve"> ? (</w:t>
            </w:r>
            <w:r w:rsidR="00F12283" w:rsidRPr="76E2D30F">
              <w:rPr>
                <w:b/>
                <w:color w:val="FFFFFF" w:themeColor="background1"/>
              </w:rPr>
              <w:t xml:space="preserve">Veuillez </w:t>
            </w:r>
            <w:r w:rsidR="00B3049C" w:rsidRPr="76E2D30F">
              <w:rPr>
                <w:b/>
                <w:color w:val="FFFFFF" w:themeColor="background1"/>
              </w:rPr>
              <w:t>sélectionner une</w:t>
            </w:r>
            <w:r w:rsidRPr="76E2D30F">
              <w:rPr>
                <w:b/>
                <w:color w:val="FFFFFF" w:themeColor="background1"/>
              </w:rPr>
              <w:t xml:space="preserve"> seule réponse)</w:t>
            </w:r>
          </w:p>
        </w:tc>
      </w:tr>
      <w:tr w:rsidR="00D50954" w:rsidRPr="007F1EF0" w14:paraId="3AA726E7" w14:textId="77777777" w:rsidTr="00065C07">
        <w:tc>
          <w:tcPr>
            <w:tcW w:w="9350" w:type="dxa"/>
            <w:shd w:val="clear" w:color="auto" w:fill="auto"/>
          </w:tcPr>
          <w:p w14:paraId="39D68FE9" w14:textId="39BB95AA" w:rsidR="00BE0E33" w:rsidRPr="00CB61CF" w:rsidRDefault="007176AF" w:rsidP="00FC0D37">
            <w:pPr>
              <w:pStyle w:val="ColorfulList-Accent11"/>
              <w:spacing w:after="0" w:line="240" w:lineRule="auto"/>
              <w:ind w:left="0"/>
            </w:pPr>
            <w:r w:rsidRPr="00CB61CF">
              <w:fldChar w:fldCharType="begin">
                <w:ffData>
                  <w:name w:val="q27_proposal_a"/>
                  <w:enabled/>
                  <w:calcOnExit w:val="0"/>
                  <w:checkBox>
                    <w:sizeAuto/>
                    <w:default w:val="0"/>
                  </w:checkBox>
                </w:ffData>
              </w:fldChar>
            </w:r>
            <w:bookmarkStart w:id="304" w:name="q27_proposal_a"/>
            <w:r w:rsidRPr="00CB61CF">
              <w:instrText xml:space="preserve"> FORMCHECKBOX </w:instrText>
            </w:r>
            <w:r w:rsidR="007B533B">
              <w:fldChar w:fldCharType="separate"/>
            </w:r>
            <w:r w:rsidRPr="00CB61CF">
              <w:fldChar w:fldCharType="end"/>
            </w:r>
            <w:bookmarkEnd w:id="304"/>
            <w:r w:rsidR="00BE0E33" w:rsidRPr="00CB61CF">
              <w:t xml:space="preserve"> </w:t>
            </w:r>
            <w:r w:rsidR="00222F0C" w:rsidRPr="009B0819">
              <w:t>Le pouvoir adjudicateur suit une procédure spécifique avant d’attribuer un contrat de PPP lorsqu’une seule proposition est présentée. Veuillez préciser et fournir les dispositions légales</w:t>
            </w:r>
            <w:r w:rsidR="00024451">
              <w:t>/</w:t>
            </w:r>
            <w:r w:rsidR="00222F0C" w:rsidRPr="009B0819">
              <w:t xml:space="preserve">règlementaires </w:t>
            </w:r>
            <w:proofErr w:type="gramStart"/>
            <w:r w:rsidR="00222F0C" w:rsidRPr="009B0819">
              <w:t>pertinentes</w:t>
            </w:r>
            <w:r w:rsidR="0038008B">
              <w:t>:</w:t>
            </w:r>
            <w:proofErr w:type="gramEnd"/>
            <w:r w:rsidR="00BE0E33" w:rsidRPr="00CB61CF">
              <w:t xml:space="preserve"> </w:t>
            </w:r>
            <w:r w:rsidRPr="00CB61CF">
              <w:fldChar w:fldCharType="begin">
                <w:ffData>
                  <w:name w:val="q27_proposal_a_basis"/>
                  <w:enabled/>
                  <w:calcOnExit w:val="0"/>
                  <w:textInput/>
                </w:ffData>
              </w:fldChar>
            </w:r>
            <w:bookmarkStart w:id="305" w:name="q27_proposal_a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05"/>
          </w:p>
          <w:p w14:paraId="775BA14D" w14:textId="263A7148" w:rsidR="00BE0E33" w:rsidRPr="00CB61CF" w:rsidRDefault="007176AF" w:rsidP="00FC0D37">
            <w:pPr>
              <w:spacing w:after="0" w:line="240" w:lineRule="auto"/>
            </w:pPr>
            <w:r w:rsidRPr="00CB61CF">
              <w:fldChar w:fldCharType="begin">
                <w:ffData>
                  <w:name w:val="q27_proposal_b"/>
                  <w:enabled/>
                  <w:calcOnExit w:val="0"/>
                  <w:checkBox>
                    <w:sizeAuto/>
                    <w:default w:val="0"/>
                  </w:checkBox>
                </w:ffData>
              </w:fldChar>
            </w:r>
            <w:bookmarkStart w:id="306" w:name="q27_proposal_b"/>
            <w:r w:rsidRPr="00CB61CF">
              <w:instrText xml:space="preserve"> FORMCHECKBOX </w:instrText>
            </w:r>
            <w:r w:rsidR="007B533B">
              <w:fldChar w:fldCharType="separate"/>
            </w:r>
            <w:r w:rsidRPr="00CB61CF">
              <w:fldChar w:fldCharType="end"/>
            </w:r>
            <w:bookmarkEnd w:id="306"/>
            <w:r w:rsidR="00BE0E33" w:rsidRPr="00CB61CF">
              <w:t xml:space="preserve"> </w:t>
            </w:r>
            <w:r w:rsidR="00222F0C" w:rsidRPr="009B0819">
              <w:t>Le pouvoir adjudicateur considère que la proposition unique est valable tant qu’elle répond aux conditions énoncées dans les documents d’appel d’offres. Veuillez fournir les dispositions légales</w:t>
            </w:r>
            <w:r w:rsidR="004718E4">
              <w:t>/</w:t>
            </w:r>
            <w:r w:rsidR="00222F0C" w:rsidRPr="009B0819">
              <w:t xml:space="preserve"> règlementaires </w:t>
            </w:r>
            <w:proofErr w:type="gramStart"/>
            <w:r w:rsidR="00222F0C" w:rsidRPr="009B0819">
              <w:t>pertinentes</w:t>
            </w:r>
            <w:r w:rsidR="00B76E15">
              <w:t>:</w:t>
            </w:r>
            <w:proofErr w:type="gramEnd"/>
            <w:r w:rsidR="00B76E15">
              <w:t xml:space="preserve"> </w:t>
            </w:r>
            <w:r w:rsidR="00B7551A" w:rsidRPr="00CB61CF">
              <w:t xml:space="preserve"> </w:t>
            </w:r>
            <w:r w:rsidRPr="00CB61CF">
              <w:fldChar w:fldCharType="begin">
                <w:ffData>
                  <w:name w:val="q27_proposal_b_basis"/>
                  <w:enabled/>
                  <w:calcOnExit w:val="0"/>
                  <w:textInput/>
                </w:ffData>
              </w:fldChar>
            </w:r>
            <w:bookmarkStart w:id="307" w:name="q27_proposal_b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07"/>
          </w:p>
          <w:p w14:paraId="11480801" w14:textId="4F9168CA" w:rsidR="009A11FA" w:rsidRPr="00CB61CF" w:rsidRDefault="007176AF" w:rsidP="00FC0D37">
            <w:pPr>
              <w:pStyle w:val="ColorfulList-Accent11"/>
              <w:spacing w:after="0" w:line="240" w:lineRule="auto"/>
              <w:ind w:left="0"/>
            </w:pPr>
            <w:r w:rsidRPr="00CB61CF">
              <w:fldChar w:fldCharType="begin">
                <w:ffData>
                  <w:name w:val="q27_proposal_c"/>
                  <w:enabled/>
                  <w:calcOnExit w:val="0"/>
                  <w:checkBox>
                    <w:sizeAuto/>
                    <w:default w:val="0"/>
                  </w:checkBox>
                </w:ffData>
              </w:fldChar>
            </w:r>
            <w:bookmarkStart w:id="308" w:name="q27_proposal_c"/>
            <w:r w:rsidRPr="00CB61CF">
              <w:instrText xml:space="preserve"> FORMCHECKBOX </w:instrText>
            </w:r>
            <w:r w:rsidR="007B533B">
              <w:fldChar w:fldCharType="separate"/>
            </w:r>
            <w:r w:rsidRPr="00CB61CF">
              <w:fldChar w:fldCharType="end"/>
            </w:r>
            <w:bookmarkEnd w:id="308"/>
            <w:r w:rsidR="00BE0E33" w:rsidRPr="00CB61CF">
              <w:t xml:space="preserve"> </w:t>
            </w:r>
            <w:r w:rsidR="00222F0C" w:rsidRPr="009B0819">
              <w:t>Le pouvoir adjudicateur n’attribue pas de contrats de PPP si une seule proposition est soumise. Veuillez fournir les dispositions légales</w:t>
            </w:r>
            <w:r w:rsidR="004718E4">
              <w:t>/</w:t>
            </w:r>
            <w:r w:rsidR="00222F0C" w:rsidRPr="009B0819">
              <w:t xml:space="preserve">règlementaires </w:t>
            </w:r>
            <w:proofErr w:type="gramStart"/>
            <w:r w:rsidR="00222F0C" w:rsidRPr="009B0819">
              <w:t>pertinentes</w:t>
            </w:r>
            <w:r w:rsidR="00B76E15">
              <w:t>:</w:t>
            </w:r>
            <w:proofErr w:type="gramEnd"/>
            <w:r w:rsidR="00B76E15">
              <w:t xml:space="preserve"> </w:t>
            </w:r>
            <w:r w:rsidR="00B7551A" w:rsidRPr="00CB61CF">
              <w:t xml:space="preserve"> </w:t>
            </w:r>
            <w:r w:rsidRPr="00CB61CF">
              <w:fldChar w:fldCharType="begin">
                <w:ffData>
                  <w:name w:val="q27_proposal_c_basis"/>
                  <w:enabled/>
                  <w:calcOnExit w:val="0"/>
                  <w:textInput/>
                </w:ffData>
              </w:fldChar>
            </w:r>
            <w:bookmarkStart w:id="309" w:name="q27_proposal_c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09"/>
          </w:p>
          <w:p w14:paraId="1367B9C0" w14:textId="2E2417B0" w:rsidR="00BE0E33" w:rsidRPr="00CB61CF" w:rsidRDefault="007176AF" w:rsidP="00FC0D37">
            <w:pPr>
              <w:pStyle w:val="ColorfulList-Accent11"/>
              <w:spacing w:after="0" w:line="240" w:lineRule="auto"/>
              <w:ind w:left="0"/>
            </w:pPr>
            <w:r w:rsidRPr="00CB61CF">
              <w:fldChar w:fldCharType="begin">
                <w:ffData>
                  <w:name w:val="q27_proposal_d"/>
                  <w:enabled/>
                  <w:calcOnExit w:val="0"/>
                  <w:checkBox>
                    <w:sizeAuto/>
                    <w:default w:val="0"/>
                  </w:checkBox>
                </w:ffData>
              </w:fldChar>
            </w:r>
            <w:bookmarkStart w:id="310" w:name="q27_proposal_d"/>
            <w:r w:rsidRPr="00CB61CF">
              <w:instrText xml:space="preserve"> FORMCHECKBOX </w:instrText>
            </w:r>
            <w:r w:rsidR="007B533B">
              <w:fldChar w:fldCharType="separate"/>
            </w:r>
            <w:r w:rsidRPr="00CB61CF">
              <w:fldChar w:fldCharType="end"/>
            </w:r>
            <w:bookmarkEnd w:id="310"/>
            <w:r w:rsidR="00BE0E33" w:rsidRPr="00CB61CF">
              <w:t xml:space="preserve"> </w:t>
            </w:r>
            <w:r w:rsidR="00222F0C" w:rsidRPr="009B0819">
              <w:t>Le cadre règlementaire ne contient aucune disposition.</w:t>
            </w:r>
          </w:p>
          <w:p w14:paraId="791BCD7D" w14:textId="423D19B2" w:rsidR="00454632" w:rsidRPr="00CB61CF" w:rsidRDefault="00454632" w:rsidP="00454632">
            <w:pPr>
              <w:pStyle w:val="ListParagraph"/>
              <w:spacing w:after="0" w:line="240" w:lineRule="auto"/>
              <w:ind w:left="270"/>
              <w:rPr>
                <w:color w:val="2F5496"/>
              </w:rPr>
            </w:pPr>
          </w:p>
        </w:tc>
      </w:tr>
    </w:tbl>
    <w:p w14:paraId="2F02ABBD" w14:textId="77777777" w:rsidR="00454632" w:rsidRPr="00CB61CF" w:rsidRDefault="00454632"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0AA6" w:rsidRPr="007F1EF0" w14:paraId="7A65958F" w14:textId="77777777" w:rsidTr="005D55A7">
        <w:tc>
          <w:tcPr>
            <w:tcW w:w="9576" w:type="dxa"/>
            <w:shd w:val="clear" w:color="auto" w:fill="365F91"/>
          </w:tcPr>
          <w:p w14:paraId="52C21327" w14:textId="509D9323" w:rsidR="000A0AA6" w:rsidRPr="00CB61CF" w:rsidRDefault="00222F0C" w:rsidP="00D0490E">
            <w:pPr>
              <w:pStyle w:val="ColorfulList-Accent11"/>
              <w:numPr>
                <w:ilvl w:val="2"/>
                <w:numId w:val="3"/>
              </w:numPr>
              <w:spacing w:after="0" w:line="240" w:lineRule="auto"/>
              <w:rPr>
                <w:b/>
                <w:color w:val="FFFFFF"/>
              </w:rPr>
            </w:pPr>
            <w:r w:rsidRPr="76E2D30F">
              <w:rPr>
                <w:b/>
                <w:color w:val="FFFFFF" w:themeColor="background1"/>
              </w:rPr>
              <w:t>Le pouvoir adjudicateur publie-t-il l’avis d’attribution d</w:t>
            </w:r>
            <w:r w:rsidR="00CA303D" w:rsidRPr="76E2D30F">
              <w:rPr>
                <w:b/>
                <w:color w:val="FFFFFF" w:themeColor="background1"/>
              </w:rPr>
              <w:t>u</w:t>
            </w:r>
            <w:r w:rsidRPr="76E2D30F">
              <w:rPr>
                <w:b/>
                <w:color w:val="FFFFFF" w:themeColor="background1"/>
              </w:rPr>
              <w:t xml:space="preserve"> contrat ?</w:t>
            </w:r>
          </w:p>
        </w:tc>
      </w:tr>
      <w:tr w:rsidR="000A0AA6" w:rsidRPr="00533891" w14:paraId="3C81F460" w14:textId="77777777" w:rsidTr="005D55A7">
        <w:tc>
          <w:tcPr>
            <w:tcW w:w="9576" w:type="dxa"/>
            <w:shd w:val="clear" w:color="auto" w:fill="auto"/>
          </w:tcPr>
          <w:p w14:paraId="26277959" w14:textId="6F44D397" w:rsidR="007E18C2" w:rsidRPr="00CB61CF" w:rsidRDefault="00761654" w:rsidP="00BC1987">
            <w:pPr>
              <w:spacing w:after="0" w:line="240" w:lineRule="auto"/>
              <w:jc w:val="both"/>
            </w:pPr>
            <w:r w:rsidRPr="00CB61CF">
              <w:fldChar w:fldCharType="begin">
                <w:ffData>
                  <w:name w:val="q28_awardnotice_y"/>
                  <w:enabled/>
                  <w:calcOnExit w:val="0"/>
                  <w:checkBox>
                    <w:sizeAuto/>
                    <w:default w:val="0"/>
                  </w:checkBox>
                </w:ffData>
              </w:fldChar>
            </w:r>
            <w:bookmarkStart w:id="311" w:name="q28_awardnotice_y"/>
            <w:r w:rsidRPr="00CB61CF">
              <w:instrText xml:space="preserve"> FORMCHECKBOX </w:instrText>
            </w:r>
            <w:r w:rsidR="007B533B">
              <w:fldChar w:fldCharType="separate"/>
            </w:r>
            <w:r w:rsidRPr="00CB61CF">
              <w:fldChar w:fldCharType="end"/>
            </w:r>
            <w:bookmarkEnd w:id="311"/>
            <w:r w:rsidR="005A3400">
              <w:t xml:space="preserve"> Oui.</w:t>
            </w:r>
            <w:r w:rsidR="005A3400" w:rsidRPr="76E2D30F">
              <w:rPr>
                <w:b/>
              </w:rPr>
              <w:t xml:space="preserve"> Si oui</w:t>
            </w:r>
            <w:r w:rsidR="005A3400" w:rsidRPr="00376C58">
              <w:t>, veuillez préciser les moyens de publication et fournir les dispositions légales</w:t>
            </w:r>
            <w:r w:rsidR="00253CEA">
              <w:t>/</w:t>
            </w:r>
            <w:r w:rsidR="005A3400" w:rsidRPr="00376C58">
              <w:t xml:space="preserve">règlementaires </w:t>
            </w:r>
            <w:proofErr w:type="gramStart"/>
            <w:r w:rsidR="005A3400" w:rsidRPr="00376C58">
              <w:t>pertinentes</w:t>
            </w:r>
            <w:r w:rsidR="0038008B">
              <w:rPr>
                <w:rFonts w:eastAsia="Times New Roman"/>
              </w:rPr>
              <w:t>:</w:t>
            </w:r>
            <w:proofErr w:type="gramEnd"/>
            <w:r w:rsidR="007E18C2" w:rsidRPr="00CB61CF">
              <w:t xml:space="preserve"> </w:t>
            </w:r>
            <w:r w:rsidRPr="00CB61CF">
              <w:fldChar w:fldCharType="begin">
                <w:ffData>
                  <w:name w:val="q28_awardnotice_basi"/>
                  <w:enabled/>
                  <w:calcOnExit w:val="0"/>
                  <w:textInput/>
                </w:ffData>
              </w:fldChar>
            </w:r>
            <w:bookmarkStart w:id="312" w:name="q28_awardnotice_basi"/>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12"/>
          </w:p>
          <w:p w14:paraId="53672279" w14:textId="723C3A76" w:rsidR="009A2076" w:rsidRDefault="00761654" w:rsidP="00FC0D37">
            <w:pPr>
              <w:spacing w:after="0" w:line="240" w:lineRule="auto"/>
            </w:pPr>
            <w:r w:rsidRPr="00CB61CF">
              <w:fldChar w:fldCharType="begin">
                <w:ffData>
                  <w:name w:val="q28_awardnotice_n"/>
                  <w:enabled/>
                  <w:calcOnExit w:val="0"/>
                  <w:checkBox>
                    <w:sizeAuto/>
                    <w:default w:val="0"/>
                  </w:checkBox>
                </w:ffData>
              </w:fldChar>
            </w:r>
            <w:bookmarkStart w:id="313" w:name="q28_awardnotice_n"/>
            <w:r w:rsidRPr="00CB61CF">
              <w:instrText xml:space="preserve"> FORMCHECKBOX </w:instrText>
            </w:r>
            <w:r w:rsidR="007B533B">
              <w:fldChar w:fldCharType="separate"/>
            </w:r>
            <w:r w:rsidRPr="00CB61CF">
              <w:fldChar w:fldCharType="end"/>
            </w:r>
            <w:bookmarkEnd w:id="313"/>
            <w:r w:rsidR="009735CE">
              <w:t>Non</w:t>
            </w:r>
          </w:p>
          <w:p w14:paraId="58371BF9" w14:textId="77777777" w:rsidR="00253CEA" w:rsidRPr="00CB61CF" w:rsidRDefault="00253CEA" w:rsidP="00FC0D37">
            <w:pPr>
              <w:spacing w:after="0" w:line="240" w:lineRule="auto"/>
            </w:pPr>
          </w:p>
          <w:p w14:paraId="1A697D0A" w14:textId="3E76400A" w:rsidR="00222F0C" w:rsidRPr="009B0819" w:rsidRDefault="00222F0C" w:rsidP="00222F0C">
            <w:pPr>
              <w:pStyle w:val="ColorfulList-Accent1100"/>
              <w:numPr>
                <w:ilvl w:val="3"/>
                <w:numId w:val="3"/>
              </w:numPr>
              <w:spacing w:after="0" w:line="240" w:lineRule="auto"/>
              <w:ind w:left="270" w:firstLine="0"/>
              <w:rPr>
                <w:rFonts w:eastAsia="Times New Roman"/>
              </w:rPr>
            </w:pPr>
            <w:r w:rsidRPr="76E2D30F">
              <w:rPr>
                <w:b/>
              </w:rPr>
              <w:t xml:space="preserve">Si oui, </w:t>
            </w:r>
            <w:r>
              <w:t>l'avis d’attribution d</w:t>
            </w:r>
            <w:r w:rsidR="00253CEA">
              <w:t>u</w:t>
            </w:r>
            <w:r>
              <w:t xml:space="preserve"> contrat est-il publié en ligne ?</w:t>
            </w:r>
          </w:p>
          <w:p w14:paraId="0E2F545C" w14:textId="5983A6F5" w:rsidR="007E18C2" w:rsidRPr="00CB61CF" w:rsidRDefault="00055240" w:rsidP="00FC0D37">
            <w:pPr>
              <w:spacing w:after="0" w:line="240" w:lineRule="auto"/>
              <w:ind w:left="270"/>
              <w:rPr>
                <w:b/>
              </w:rPr>
            </w:pPr>
            <w:r w:rsidRPr="76E2D30F">
              <w:rPr>
                <w:b/>
              </w:rPr>
              <w:fldChar w:fldCharType="begin">
                <w:ffData>
                  <w:name w:val="q28_1_noticeweb_y"/>
                  <w:enabled/>
                  <w:calcOnExit w:val="0"/>
                  <w:checkBox>
                    <w:sizeAuto/>
                    <w:default w:val="0"/>
                  </w:checkBox>
                </w:ffData>
              </w:fldChar>
            </w:r>
            <w:bookmarkStart w:id="314" w:name="q28_1_noticeweb_y"/>
            <w:r w:rsidRPr="76E2D30F">
              <w:rPr>
                <w:b/>
              </w:rPr>
              <w:instrText xml:space="preserve"> FORMCHECKBOX </w:instrText>
            </w:r>
            <w:r w:rsidR="007B533B">
              <w:rPr>
                <w:b/>
              </w:rPr>
            </w:r>
            <w:r w:rsidR="007B533B">
              <w:rPr>
                <w:b/>
              </w:rPr>
              <w:fldChar w:fldCharType="separate"/>
            </w:r>
            <w:r w:rsidRPr="76E2D30F">
              <w:rPr>
                <w:b/>
              </w:rPr>
              <w:fldChar w:fldCharType="end"/>
            </w:r>
            <w:bookmarkEnd w:id="314"/>
            <w:r w:rsidR="00222F0C" w:rsidRPr="009B0819">
              <w:t xml:space="preserve">Oui. </w:t>
            </w:r>
            <w:r w:rsidR="00222F0C" w:rsidRPr="76E2D30F">
              <w:rPr>
                <w:b/>
              </w:rPr>
              <w:t xml:space="preserve">Si oui, </w:t>
            </w:r>
            <w:r w:rsidR="00222F0C" w:rsidRPr="009B0819">
              <w:t xml:space="preserve">veuillez fournir le site internet </w:t>
            </w:r>
            <w:r w:rsidR="007E18C2" w:rsidRPr="76E2D30F">
              <w:rPr>
                <w:b/>
              </w:rPr>
              <w:t xml:space="preserve">: </w:t>
            </w:r>
            <w:r w:rsidRPr="76E2D30F">
              <w:rPr>
                <w:b/>
              </w:rPr>
              <w:fldChar w:fldCharType="begin">
                <w:ffData>
                  <w:name w:val="q28_1_noticeweb_web"/>
                  <w:enabled/>
                  <w:calcOnExit w:val="0"/>
                  <w:textInput/>
                </w:ffData>
              </w:fldChar>
            </w:r>
            <w:bookmarkStart w:id="315" w:name="q28_1_noticeweb_web"/>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315"/>
          </w:p>
          <w:p w14:paraId="48C40E29" w14:textId="50551E6B" w:rsidR="000A0AA6" w:rsidRPr="00CB61CF" w:rsidRDefault="00055240" w:rsidP="00FC0D37">
            <w:pPr>
              <w:pStyle w:val="ColorfulList-Accent11"/>
              <w:spacing w:after="0" w:line="240" w:lineRule="auto"/>
              <w:ind w:left="270"/>
            </w:pPr>
            <w:r w:rsidRPr="76E2D30F">
              <w:rPr>
                <w:b/>
              </w:rPr>
              <w:fldChar w:fldCharType="begin">
                <w:ffData>
                  <w:name w:val="q28_1_noticeweb_n"/>
                  <w:enabled/>
                  <w:calcOnExit w:val="0"/>
                  <w:checkBox>
                    <w:sizeAuto/>
                    <w:default w:val="0"/>
                  </w:checkBox>
                </w:ffData>
              </w:fldChar>
            </w:r>
            <w:bookmarkStart w:id="316" w:name="q28_1_noticeweb_n"/>
            <w:r w:rsidRPr="76E2D30F">
              <w:rPr>
                <w:b/>
              </w:rPr>
              <w:instrText xml:space="preserve"> FORMCHECKBOX </w:instrText>
            </w:r>
            <w:r w:rsidR="007B533B">
              <w:rPr>
                <w:b/>
              </w:rPr>
            </w:r>
            <w:r w:rsidR="007B533B">
              <w:rPr>
                <w:b/>
              </w:rPr>
              <w:fldChar w:fldCharType="separate"/>
            </w:r>
            <w:r w:rsidRPr="76E2D30F">
              <w:rPr>
                <w:b/>
              </w:rPr>
              <w:fldChar w:fldCharType="end"/>
            </w:r>
            <w:bookmarkEnd w:id="316"/>
            <w:r w:rsidR="009735CE">
              <w:t>Non</w:t>
            </w:r>
          </w:p>
          <w:p w14:paraId="19AA7CC9" w14:textId="570D1A46" w:rsidR="004A1F69" w:rsidRPr="00CB61CF" w:rsidRDefault="004A1F69" w:rsidP="004A1F69">
            <w:pPr>
              <w:pStyle w:val="ColorfulList-Accent11"/>
              <w:spacing w:after="0" w:line="240" w:lineRule="auto"/>
              <w:ind w:left="270"/>
            </w:pPr>
          </w:p>
        </w:tc>
      </w:tr>
    </w:tbl>
    <w:p w14:paraId="6088DA0B" w14:textId="77777777" w:rsidR="00765EB7" w:rsidRPr="00CB61CF" w:rsidRDefault="00765EB7" w:rsidP="00765E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7F1EF0" w14:paraId="1442474B" w14:textId="77777777" w:rsidTr="00C81532">
        <w:tc>
          <w:tcPr>
            <w:tcW w:w="9576" w:type="dxa"/>
            <w:shd w:val="clear" w:color="auto" w:fill="365F91"/>
          </w:tcPr>
          <w:p w14:paraId="7D21C9A9" w14:textId="2B635BFF" w:rsidR="00D50954" w:rsidRPr="00CB61CF" w:rsidRDefault="00222F0C" w:rsidP="00D0490E">
            <w:pPr>
              <w:pStyle w:val="ColorfulList-Accent11"/>
              <w:numPr>
                <w:ilvl w:val="2"/>
                <w:numId w:val="3"/>
              </w:numPr>
              <w:spacing w:after="0" w:line="240" w:lineRule="auto"/>
              <w:rPr>
                <w:b/>
                <w:color w:val="FFFFFF"/>
              </w:rPr>
            </w:pPr>
            <w:r w:rsidRPr="76E2D30F">
              <w:rPr>
                <w:b/>
                <w:color w:val="FFFFFF" w:themeColor="background1"/>
              </w:rPr>
              <w:t xml:space="preserve">Le pouvoir adjudicateur informe-t-il tous les soumissionnaires individuellement du résultat </w:t>
            </w:r>
            <w:r w:rsidR="00DB578B" w:rsidRPr="76E2D30F">
              <w:rPr>
                <w:b/>
                <w:color w:val="FFFFFF" w:themeColor="background1"/>
              </w:rPr>
              <w:t>de l’</w:t>
            </w:r>
            <w:r w:rsidR="00457553" w:rsidRPr="76E2D30F">
              <w:rPr>
                <w:b/>
                <w:color w:val="FFFFFF" w:themeColor="background1"/>
              </w:rPr>
              <w:t>appel</w:t>
            </w:r>
            <w:r w:rsidRPr="76E2D30F">
              <w:rPr>
                <w:b/>
                <w:color w:val="FFFFFF" w:themeColor="background1"/>
              </w:rPr>
              <w:t xml:space="preserve"> d’offres</w:t>
            </w:r>
            <w:r w:rsidR="00DB578B" w:rsidRPr="76E2D30F">
              <w:rPr>
                <w:b/>
                <w:color w:val="FFFFFF" w:themeColor="background1"/>
              </w:rPr>
              <w:t xml:space="preserve">/de la procédure </w:t>
            </w:r>
            <w:r w:rsidR="1B79CED6" w:rsidRPr="76E2D30F">
              <w:rPr>
                <w:b/>
                <w:bCs/>
                <w:color w:val="FFFFFF" w:themeColor="background1"/>
              </w:rPr>
              <w:t>d’adjudication du</w:t>
            </w:r>
            <w:r w:rsidR="00AA1DA0" w:rsidRPr="76E2D30F">
              <w:rPr>
                <w:b/>
                <w:color w:val="FFFFFF" w:themeColor="background1"/>
              </w:rPr>
              <w:t xml:space="preserve"> </w:t>
            </w:r>
            <w:r w:rsidRPr="76E2D30F">
              <w:rPr>
                <w:b/>
                <w:color w:val="FFFFFF" w:themeColor="background1"/>
              </w:rPr>
              <w:t>PPP ?</w:t>
            </w:r>
          </w:p>
        </w:tc>
      </w:tr>
      <w:tr w:rsidR="00D50954" w:rsidRPr="00533891" w14:paraId="5E29FE83" w14:textId="77777777" w:rsidTr="00C81532">
        <w:tc>
          <w:tcPr>
            <w:tcW w:w="9576" w:type="dxa"/>
            <w:shd w:val="clear" w:color="auto" w:fill="auto"/>
          </w:tcPr>
          <w:p w14:paraId="4DB5B521" w14:textId="79356733" w:rsidR="00D50954" w:rsidRPr="00CB61CF" w:rsidRDefault="00CF41FE" w:rsidP="00BC1987">
            <w:pPr>
              <w:spacing w:after="0" w:line="240" w:lineRule="auto"/>
              <w:jc w:val="both"/>
            </w:pPr>
            <w:r w:rsidRPr="00CB61CF">
              <w:fldChar w:fldCharType="begin">
                <w:ffData>
                  <w:name w:val="q29_result_y"/>
                  <w:enabled/>
                  <w:calcOnExit w:val="0"/>
                  <w:checkBox>
                    <w:sizeAuto/>
                    <w:default w:val="0"/>
                  </w:checkBox>
                </w:ffData>
              </w:fldChar>
            </w:r>
            <w:bookmarkStart w:id="317" w:name="q29_result_y"/>
            <w:r w:rsidRPr="00CB61CF">
              <w:instrText xml:space="preserve"> FORMCHECKBOX </w:instrText>
            </w:r>
            <w:r w:rsidR="007B533B">
              <w:fldChar w:fldCharType="separate"/>
            </w:r>
            <w:r w:rsidRPr="00CB61CF">
              <w:fldChar w:fldCharType="end"/>
            </w:r>
            <w:bookmarkEnd w:id="317"/>
            <w:r w:rsidR="00B76E15">
              <w:t xml:space="preserve">Oui. </w:t>
            </w:r>
            <w:r w:rsidR="00B76E15" w:rsidRPr="76E2D30F">
              <w:rPr>
                <w:b/>
              </w:rPr>
              <w:t>Si oui</w:t>
            </w:r>
            <w:r w:rsidR="00B76E15">
              <w:t>, veuillez fournir les disposition</w:t>
            </w:r>
            <w:r w:rsidR="009051CC">
              <w:t>s</w:t>
            </w:r>
            <w:r w:rsidR="00B76E15">
              <w:t xml:space="preserve"> légales</w:t>
            </w:r>
            <w:r w:rsidR="009051CC">
              <w:t>/</w:t>
            </w:r>
            <w:r w:rsidR="00B76E15">
              <w:t>règlementaires pertinentes :</w:t>
            </w:r>
            <w:r w:rsidR="00146D3C" w:rsidRPr="00CB61CF">
              <w:fldChar w:fldCharType="begin">
                <w:ffData>
                  <w:name w:val="q29_result_basis"/>
                  <w:enabled/>
                  <w:calcOnExit w:val="0"/>
                  <w:textInput/>
                </w:ffData>
              </w:fldChar>
            </w:r>
            <w:bookmarkStart w:id="318" w:name="q29_result_basis"/>
            <w:r w:rsidR="00146D3C" w:rsidRPr="00CB61CF">
              <w:instrText xml:space="preserve"> FORMTEXT </w:instrText>
            </w:r>
            <w:r w:rsidR="00146D3C" w:rsidRPr="00CB61CF">
              <w:fldChar w:fldCharType="separate"/>
            </w:r>
            <w:r w:rsidR="00146D3C" w:rsidRPr="00CB61CF">
              <w:t> </w:t>
            </w:r>
            <w:r w:rsidR="00146D3C" w:rsidRPr="00CB61CF">
              <w:t> </w:t>
            </w:r>
            <w:r w:rsidR="00146D3C" w:rsidRPr="00CB61CF">
              <w:t> </w:t>
            </w:r>
            <w:r w:rsidR="00146D3C" w:rsidRPr="00CB61CF">
              <w:t> </w:t>
            </w:r>
            <w:r w:rsidR="00146D3C" w:rsidRPr="00CB61CF">
              <w:t> </w:t>
            </w:r>
            <w:r w:rsidR="00146D3C" w:rsidRPr="00CB61CF">
              <w:fldChar w:fldCharType="end"/>
            </w:r>
            <w:bookmarkEnd w:id="318"/>
          </w:p>
          <w:p w14:paraId="144D810A" w14:textId="58398869" w:rsidR="009051CC" w:rsidRDefault="00146D3C" w:rsidP="00BC1987">
            <w:pPr>
              <w:spacing w:after="0" w:line="240" w:lineRule="auto"/>
              <w:jc w:val="both"/>
            </w:pPr>
            <w:r w:rsidRPr="00CB61CF">
              <w:fldChar w:fldCharType="begin">
                <w:ffData>
                  <w:name w:val="q29_result_n"/>
                  <w:enabled/>
                  <w:calcOnExit w:val="0"/>
                  <w:checkBox>
                    <w:sizeAuto/>
                    <w:default w:val="0"/>
                  </w:checkBox>
                </w:ffData>
              </w:fldChar>
            </w:r>
            <w:bookmarkStart w:id="319" w:name="q29_result_n"/>
            <w:r w:rsidRPr="00CB61CF">
              <w:instrText xml:space="preserve"> FORMCHECKBOX </w:instrText>
            </w:r>
            <w:r w:rsidR="007B533B">
              <w:fldChar w:fldCharType="separate"/>
            </w:r>
            <w:r w:rsidRPr="00CB61CF">
              <w:fldChar w:fldCharType="end"/>
            </w:r>
            <w:bookmarkEnd w:id="319"/>
            <w:r w:rsidR="009735CE">
              <w:t>Non</w:t>
            </w:r>
          </w:p>
          <w:p w14:paraId="1F349184" w14:textId="77777777" w:rsidR="009051CC" w:rsidRPr="00BC1987" w:rsidRDefault="009051CC" w:rsidP="00BC1987">
            <w:pPr>
              <w:spacing w:after="0" w:line="240" w:lineRule="auto"/>
              <w:jc w:val="both"/>
              <w:rPr>
                <w:b/>
              </w:rPr>
            </w:pPr>
          </w:p>
          <w:p w14:paraId="2538D162" w14:textId="6222F692" w:rsidR="00D33F2A" w:rsidRPr="009B0819" w:rsidRDefault="00D33F2A" w:rsidP="00BC1987">
            <w:pPr>
              <w:pStyle w:val="ColorfulList-Accent1100"/>
              <w:numPr>
                <w:ilvl w:val="3"/>
                <w:numId w:val="3"/>
              </w:numPr>
              <w:spacing w:after="0" w:line="240" w:lineRule="auto"/>
              <w:ind w:left="270" w:firstLine="0"/>
              <w:jc w:val="both"/>
            </w:pPr>
            <w:r w:rsidRPr="76E2D30F">
              <w:rPr>
                <w:b/>
              </w:rPr>
              <w:lastRenderedPageBreak/>
              <w:t>Si oui</w:t>
            </w:r>
            <w:r>
              <w:t xml:space="preserve">, </w:t>
            </w:r>
            <w:r w:rsidR="009051CC">
              <w:t>la notification du résultat du processus de passation de marché PPP inclut-elle les motifs de la sélection de l'offre</w:t>
            </w:r>
            <w:r w:rsidR="007A017D">
              <w:t xml:space="preserve">/de </w:t>
            </w:r>
            <w:r w:rsidR="009051CC">
              <w:t>la soumission gagnante ?</w:t>
            </w:r>
          </w:p>
          <w:p w14:paraId="148FF744" w14:textId="059E9FBC" w:rsidR="00BE0E33" w:rsidRPr="00CB61CF" w:rsidRDefault="00777AAA" w:rsidP="00BC1987">
            <w:pPr>
              <w:pStyle w:val="ColorfulList-Accent11"/>
              <w:spacing w:after="0" w:line="240" w:lineRule="auto"/>
              <w:ind w:left="270"/>
              <w:jc w:val="both"/>
            </w:pPr>
            <w:r w:rsidRPr="76E2D30F">
              <w:rPr>
                <w:b/>
              </w:rPr>
              <w:fldChar w:fldCharType="begin">
                <w:ffData>
                  <w:name w:val="q29_2_grounds_y"/>
                  <w:enabled/>
                  <w:calcOnExit w:val="0"/>
                  <w:checkBox>
                    <w:sizeAuto/>
                    <w:default w:val="0"/>
                  </w:checkBox>
                </w:ffData>
              </w:fldChar>
            </w:r>
            <w:bookmarkStart w:id="320" w:name="q29_2_grounds_y"/>
            <w:r w:rsidRPr="76E2D30F">
              <w:rPr>
                <w:b/>
              </w:rPr>
              <w:instrText xml:space="preserve"> FORMCHECKBOX </w:instrText>
            </w:r>
            <w:r w:rsidR="007B533B">
              <w:rPr>
                <w:b/>
              </w:rPr>
            </w:r>
            <w:r w:rsidR="007B533B">
              <w:rPr>
                <w:b/>
              </w:rPr>
              <w:fldChar w:fldCharType="separate"/>
            </w:r>
            <w:r w:rsidRPr="76E2D30F">
              <w:rPr>
                <w:b/>
              </w:rPr>
              <w:fldChar w:fldCharType="end"/>
            </w:r>
            <w:bookmarkEnd w:id="320"/>
            <w:r w:rsidR="00B76E15">
              <w:t xml:space="preserve">Oui. </w:t>
            </w:r>
            <w:r w:rsidR="00B76E15" w:rsidRPr="76E2D30F">
              <w:rPr>
                <w:b/>
              </w:rPr>
              <w:t>Si oui</w:t>
            </w:r>
            <w:r w:rsidR="00B76E15">
              <w:t>, veuillez fournir les disposition</w:t>
            </w:r>
            <w:r w:rsidR="009051CC">
              <w:t>s</w:t>
            </w:r>
            <w:r w:rsidR="00B76E15">
              <w:t xml:space="preserve"> légales</w:t>
            </w:r>
            <w:r w:rsidR="009051CC">
              <w:t>/</w:t>
            </w:r>
            <w:r w:rsidR="00B76E15">
              <w:t>règlementaires pertinentes :</w:t>
            </w:r>
            <w:r w:rsidRPr="00CB61CF">
              <w:fldChar w:fldCharType="begin">
                <w:ffData>
                  <w:name w:val="q29_2_grounds_basis"/>
                  <w:enabled/>
                  <w:calcOnExit w:val="0"/>
                  <w:textInput/>
                </w:ffData>
              </w:fldChar>
            </w:r>
            <w:bookmarkStart w:id="321" w:name="q29_2_ground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21"/>
            <w:r w:rsidR="00A05B5D" w:rsidRPr="00CB61CF">
              <w:t xml:space="preserve"> </w:t>
            </w:r>
          </w:p>
          <w:p w14:paraId="720D9B81" w14:textId="5B087609" w:rsidR="00BE0E33" w:rsidRPr="00CB61CF" w:rsidRDefault="00777AAA" w:rsidP="00BC1987">
            <w:pPr>
              <w:spacing w:after="0" w:line="240" w:lineRule="auto"/>
              <w:ind w:left="270"/>
              <w:jc w:val="both"/>
            </w:pPr>
            <w:r w:rsidRPr="76E2D30F">
              <w:rPr>
                <w:b/>
              </w:rPr>
              <w:fldChar w:fldCharType="begin">
                <w:ffData>
                  <w:name w:val="q29_2_grounds_n"/>
                  <w:enabled/>
                  <w:calcOnExit w:val="0"/>
                  <w:checkBox>
                    <w:sizeAuto/>
                    <w:default w:val="0"/>
                  </w:checkBox>
                </w:ffData>
              </w:fldChar>
            </w:r>
            <w:bookmarkStart w:id="322" w:name="q29_2_grounds_n"/>
            <w:r w:rsidRPr="76E2D30F">
              <w:rPr>
                <w:b/>
              </w:rPr>
              <w:instrText xml:space="preserve"> FORMCHECKBOX </w:instrText>
            </w:r>
            <w:r w:rsidR="007B533B">
              <w:rPr>
                <w:b/>
              </w:rPr>
            </w:r>
            <w:r w:rsidR="007B533B">
              <w:rPr>
                <w:b/>
              </w:rPr>
              <w:fldChar w:fldCharType="separate"/>
            </w:r>
            <w:r w:rsidRPr="76E2D30F">
              <w:rPr>
                <w:b/>
              </w:rPr>
              <w:fldChar w:fldCharType="end"/>
            </w:r>
            <w:bookmarkEnd w:id="322"/>
            <w:r w:rsidR="009735CE">
              <w:t>Non</w:t>
            </w:r>
          </w:p>
          <w:p w14:paraId="6E1ECD6E" w14:textId="77777777" w:rsidR="00A05B5D" w:rsidRPr="00CB61CF" w:rsidRDefault="00A05B5D" w:rsidP="00BC1987">
            <w:pPr>
              <w:pStyle w:val="ListParagraph"/>
              <w:spacing w:after="0" w:line="240" w:lineRule="auto"/>
              <w:ind w:left="270"/>
              <w:jc w:val="both"/>
              <w:rPr>
                <w:color w:val="2F5496"/>
              </w:rPr>
            </w:pPr>
          </w:p>
          <w:p w14:paraId="75DA2E7F" w14:textId="37F5979C" w:rsidR="00D33F2A" w:rsidRPr="009B0819" w:rsidRDefault="00D33F2A" w:rsidP="00BC1987">
            <w:pPr>
              <w:numPr>
                <w:ilvl w:val="3"/>
                <w:numId w:val="3"/>
              </w:numPr>
              <w:spacing w:after="0" w:line="240" w:lineRule="auto"/>
              <w:ind w:left="270" w:firstLine="0"/>
              <w:jc w:val="both"/>
              <w:rPr>
                <w:b/>
              </w:rPr>
            </w:pPr>
            <w:r w:rsidRPr="76E2D30F">
              <w:rPr>
                <w:b/>
              </w:rPr>
              <w:t xml:space="preserve">Si oui, </w:t>
            </w:r>
            <w:r>
              <w:t xml:space="preserve">le pouvoir adjudicateur </w:t>
            </w:r>
            <w:r w:rsidR="001915F7">
              <w:t>offre</w:t>
            </w:r>
            <w:r w:rsidR="42418F91">
              <w:t>-</w:t>
            </w:r>
            <w:r w:rsidR="001915F7">
              <w:t>t-</w:t>
            </w:r>
            <w:r w:rsidR="00B81A51">
              <w:t xml:space="preserve">il </w:t>
            </w:r>
            <w:r w:rsidR="001915F7">
              <w:t>aux soumissionnaire</w:t>
            </w:r>
            <w:r w:rsidR="00CE4A98">
              <w:t>s</w:t>
            </w:r>
            <w:r w:rsidR="001915F7">
              <w:t xml:space="preserve"> la po</w:t>
            </w:r>
            <w:r w:rsidR="002833AF">
              <w:t>s</w:t>
            </w:r>
            <w:r w:rsidR="001915F7">
              <w:t>sibilité d’organiser une réunion de débriefing pour discuter des raisons pour lesquelles leur offre n’a pas été sélectionnée</w:t>
            </w:r>
            <w:r>
              <w:t xml:space="preserve"> ? </w:t>
            </w:r>
          </w:p>
          <w:p w14:paraId="7BDB9C73" w14:textId="3D2187D1" w:rsidR="00A05B5D" w:rsidRPr="005A3400" w:rsidRDefault="007C72C7" w:rsidP="00BC1987">
            <w:pPr>
              <w:pStyle w:val="ListParagraph"/>
              <w:spacing w:after="0" w:line="240" w:lineRule="auto"/>
              <w:ind w:left="270"/>
              <w:jc w:val="both"/>
            </w:pPr>
            <w:r w:rsidRPr="76E2D30F">
              <w:rPr>
                <w:b/>
              </w:rPr>
              <w:fldChar w:fldCharType="begin">
                <w:ffData>
                  <w:name w:val="q29_4_debrief_y"/>
                  <w:enabled/>
                  <w:calcOnExit w:val="0"/>
                  <w:checkBox>
                    <w:sizeAuto/>
                    <w:default w:val="0"/>
                  </w:checkBox>
                </w:ffData>
              </w:fldChar>
            </w:r>
            <w:bookmarkStart w:id="323" w:name="q29_4_debrief_y"/>
            <w:r w:rsidRPr="76E2D30F">
              <w:rPr>
                <w:b/>
              </w:rPr>
              <w:instrText xml:space="preserve"> FORMCHECKBOX </w:instrText>
            </w:r>
            <w:r w:rsidR="007B533B">
              <w:rPr>
                <w:b/>
              </w:rPr>
            </w:r>
            <w:r w:rsidR="007B533B">
              <w:rPr>
                <w:b/>
              </w:rPr>
              <w:fldChar w:fldCharType="separate"/>
            </w:r>
            <w:r w:rsidRPr="76E2D30F">
              <w:rPr>
                <w:b/>
              </w:rPr>
              <w:fldChar w:fldCharType="end"/>
            </w:r>
            <w:bookmarkEnd w:id="323"/>
            <w:r w:rsidR="009735CE" w:rsidRPr="005A3400">
              <w:t>Oui</w:t>
            </w:r>
            <w:r w:rsidR="00A05B5D" w:rsidRPr="005A3400">
              <w:t>.</w:t>
            </w:r>
            <w:r w:rsidR="00A05B5D" w:rsidRPr="76E2D30F">
              <w:rPr>
                <w:b/>
              </w:rPr>
              <w:t xml:space="preserve"> </w:t>
            </w:r>
            <w:r w:rsidR="005A3400" w:rsidRPr="76E2D30F">
              <w:rPr>
                <w:b/>
              </w:rPr>
              <w:t>Si oui</w:t>
            </w:r>
            <w:r w:rsidR="005A3400">
              <w:t>, veuillez fournir les disposition</w:t>
            </w:r>
            <w:r w:rsidR="00CE4A98">
              <w:t>s</w:t>
            </w:r>
            <w:r w:rsidR="005A3400">
              <w:t xml:space="preserve"> légales</w:t>
            </w:r>
            <w:r w:rsidR="00CE4A98">
              <w:t>/</w:t>
            </w:r>
            <w:r w:rsidR="005A3400">
              <w:t xml:space="preserve">règlementaires pertinentes </w:t>
            </w:r>
            <w:r w:rsidR="00A05B5D" w:rsidRPr="005A3400">
              <w:t xml:space="preserve">: </w:t>
            </w:r>
            <w:r w:rsidR="00C75F35" w:rsidRPr="00CB61CF">
              <w:fldChar w:fldCharType="begin">
                <w:ffData>
                  <w:name w:val="q29_4_debrief_basis"/>
                  <w:enabled/>
                  <w:calcOnExit w:val="0"/>
                  <w:textInput/>
                </w:ffData>
              </w:fldChar>
            </w:r>
            <w:bookmarkStart w:id="324" w:name="q29_4_debrief_basis"/>
            <w:r w:rsidR="00C75F35" w:rsidRPr="005A3400">
              <w:instrText xml:space="preserve"> FORMTEXT </w:instrText>
            </w:r>
            <w:r w:rsidR="00C75F35" w:rsidRPr="00CB61CF">
              <w:fldChar w:fldCharType="separate"/>
            </w:r>
            <w:r w:rsidR="00C75F35" w:rsidRPr="00CB61CF">
              <w:t> </w:t>
            </w:r>
            <w:r w:rsidR="00C75F35" w:rsidRPr="00CB61CF">
              <w:t> </w:t>
            </w:r>
            <w:r w:rsidR="00C75F35" w:rsidRPr="00CB61CF">
              <w:t> </w:t>
            </w:r>
            <w:r w:rsidR="00C75F35" w:rsidRPr="00CB61CF">
              <w:t> </w:t>
            </w:r>
            <w:r w:rsidR="00C75F35" w:rsidRPr="00CB61CF">
              <w:t> </w:t>
            </w:r>
            <w:r w:rsidR="00C75F35" w:rsidRPr="00CB61CF">
              <w:fldChar w:fldCharType="end"/>
            </w:r>
            <w:bookmarkEnd w:id="324"/>
          </w:p>
          <w:p w14:paraId="330DE369" w14:textId="4A643138" w:rsidR="00A05B5D" w:rsidRPr="00CB61CF" w:rsidRDefault="007C72C7" w:rsidP="00BC1987">
            <w:pPr>
              <w:spacing w:after="0" w:line="240" w:lineRule="auto"/>
              <w:ind w:left="270"/>
              <w:jc w:val="both"/>
            </w:pPr>
            <w:r w:rsidRPr="76E2D30F">
              <w:rPr>
                <w:b/>
              </w:rPr>
              <w:fldChar w:fldCharType="begin">
                <w:ffData>
                  <w:name w:val="q29_4_debrief_n"/>
                  <w:enabled/>
                  <w:calcOnExit w:val="0"/>
                  <w:checkBox>
                    <w:sizeAuto/>
                    <w:default w:val="0"/>
                  </w:checkBox>
                </w:ffData>
              </w:fldChar>
            </w:r>
            <w:bookmarkStart w:id="325" w:name="q29_4_debrief_n"/>
            <w:r w:rsidRPr="76E2D30F">
              <w:rPr>
                <w:b/>
              </w:rPr>
              <w:instrText xml:space="preserve"> FORMCHECKBOX </w:instrText>
            </w:r>
            <w:r w:rsidR="007B533B">
              <w:rPr>
                <w:b/>
              </w:rPr>
            </w:r>
            <w:r w:rsidR="007B533B">
              <w:rPr>
                <w:b/>
              </w:rPr>
              <w:fldChar w:fldCharType="separate"/>
            </w:r>
            <w:r w:rsidRPr="76E2D30F">
              <w:rPr>
                <w:b/>
              </w:rPr>
              <w:fldChar w:fldCharType="end"/>
            </w:r>
            <w:bookmarkEnd w:id="325"/>
            <w:r w:rsidR="009735CE">
              <w:t>Non</w:t>
            </w:r>
          </w:p>
          <w:p w14:paraId="3DED92EA" w14:textId="77777777" w:rsidR="00ED0A74" w:rsidRPr="00CB61CF" w:rsidRDefault="00ED0A74">
            <w:pPr>
              <w:pStyle w:val="ListParagraph"/>
              <w:spacing w:after="0" w:line="240" w:lineRule="auto"/>
              <w:ind w:left="270"/>
            </w:pPr>
          </w:p>
        </w:tc>
      </w:tr>
    </w:tbl>
    <w:p w14:paraId="0C15C9D3" w14:textId="77777777" w:rsidR="002C7DE1" w:rsidRPr="00CB61CF" w:rsidRDefault="002C7DE1"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E2F53" w:rsidRPr="007F1EF0" w14:paraId="1897F5FF" w14:textId="77777777" w:rsidTr="00065C07">
        <w:tc>
          <w:tcPr>
            <w:tcW w:w="9576" w:type="dxa"/>
            <w:shd w:val="clear" w:color="auto" w:fill="365F91"/>
          </w:tcPr>
          <w:p w14:paraId="3AEC5C26" w14:textId="69EC71CF" w:rsidR="00CE2F53" w:rsidRPr="00CB61CF" w:rsidRDefault="00D33F2A" w:rsidP="00D0490E">
            <w:pPr>
              <w:pStyle w:val="ColorfulList-Accent11"/>
              <w:numPr>
                <w:ilvl w:val="2"/>
                <w:numId w:val="3"/>
              </w:numPr>
              <w:spacing w:after="0" w:line="240" w:lineRule="auto"/>
              <w:rPr>
                <w:b/>
                <w:color w:val="FFFFFF"/>
              </w:rPr>
            </w:pPr>
            <w:r w:rsidRPr="76E2D30F">
              <w:rPr>
                <w:b/>
                <w:color w:val="FFFFFF" w:themeColor="background1"/>
              </w:rPr>
              <w:t xml:space="preserve">Y a-t-il </w:t>
            </w:r>
            <w:r w:rsidR="00D470C3" w:rsidRPr="76E2D30F">
              <w:rPr>
                <w:b/>
                <w:color w:val="FFFFFF" w:themeColor="background1"/>
              </w:rPr>
              <w:t>un délai suspensi</w:t>
            </w:r>
            <w:r w:rsidR="00B81A51" w:rsidRPr="76E2D30F">
              <w:rPr>
                <w:b/>
                <w:color w:val="FFFFFF" w:themeColor="background1"/>
              </w:rPr>
              <w:t>f</w:t>
            </w:r>
            <w:r w:rsidRPr="76E2D30F">
              <w:rPr>
                <w:b/>
                <w:color w:val="FFFFFF" w:themeColor="background1"/>
              </w:rPr>
              <w:t xml:space="preserve"> (ou </w:t>
            </w:r>
            <w:r w:rsidR="00D470C3" w:rsidRPr="76E2D30F">
              <w:rPr>
                <w:b/>
                <w:color w:val="FFFFFF" w:themeColor="background1"/>
              </w:rPr>
              <w:t>une</w:t>
            </w:r>
            <w:r w:rsidRPr="76E2D30F">
              <w:rPr>
                <w:b/>
                <w:color w:val="FFFFFF" w:themeColor="background1"/>
              </w:rPr>
              <w:t xml:space="preserve"> pause) après l’attribution du contrat et avant la signature du contrat afin de permettre aux soumissionnaires sans succès de contester la décision d’attribution ?</w:t>
            </w:r>
          </w:p>
        </w:tc>
      </w:tr>
      <w:tr w:rsidR="00CE2F53" w:rsidRPr="00533891" w14:paraId="734FA5C8" w14:textId="77777777" w:rsidTr="00065C07">
        <w:tc>
          <w:tcPr>
            <w:tcW w:w="9576" w:type="dxa"/>
            <w:shd w:val="clear" w:color="auto" w:fill="auto"/>
          </w:tcPr>
          <w:p w14:paraId="18C50976" w14:textId="4C952158" w:rsidR="00CE2F53" w:rsidRPr="00CB61CF" w:rsidRDefault="008B1D53" w:rsidP="00FC0D37">
            <w:pPr>
              <w:spacing w:after="0" w:line="240" w:lineRule="auto"/>
            </w:pPr>
            <w:r w:rsidRPr="00CB61CF">
              <w:fldChar w:fldCharType="begin">
                <w:ffData>
                  <w:name w:val="q30_standstill_y"/>
                  <w:enabled/>
                  <w:calcOnExit w:val="0"/>
                  <w:checkBox>
                    <w:sizeAuto/>
                    <w:default w:val="0"/>
                  </w:checkBox>
                </w:ffData>
              </w:fldChar>
            </w:r>
            <w:bookmarkStart w:id="326" w:name="q30_standstill_y"/>
            <w:r w:rsidRPr="00CB61CF">
              <w:instrText xml:space="preserve"> FORMCHECKBOX </w:instrText>
            </w:r>
            <w:r w:rsidR="007B533B">
              <w:fldChar w:fldCharType="separate"/>
            </w:r>
            <w:r w:rsidRPr="00CB61CF">
              <w:fldChar w:fldCharType="end"/>
            </w:r>
            <w:bookmarkEnd w:id="326"/>
            <w:r w:rsidR="00B76E15">
              <w:t xml:space="preserve">Oui. </w:t>
            </w:r>
            <w:r w:rsidR="00B76E15" w:rsidRPr="76E2D30F">
              <w:rPr>
                <w:b/>
              </w:rPr>
              <w:t>Si oui</w:t>
            </w:r>
            <w:r w:rsidR="00B76E15">
              <w:t>, veuillez fournir les disposition</w:t>
            </w:r>
            <w:r w:rsidR="00892498">
              <w:t>s</w:t>
            </w:r>
            <w:r w:rsidR="00B76E15">
              <w:t xml:space="preserve"> légales</w:t>
            </w:r>
            <w:r w:rsidR="00EB759B">
              <w:t>/</w:t>
            </w:r>
            <w:r w:rsidR="00B76E15">
              <w:t>règlementaires pertinentes :</w:t>
            </w:r>
            <w:r w:rsidRPr="00CB61CF">
              <w:fldChar w:fldCharType="begin">
                <w:ffData>
                  <w:name w:val="q30_standstill_basis"/>
                  <w:enabled/>
                  <w:calcOnExit w:val="0"/>
                  <w:textInput/>
                </w:ffData>
              </w:fldChar>
            </w:r>
            <w:bookmarkStart w:id="327" w:name="q30_standstill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27"/>
            <w:r w:rsidR="00CE2F53" w:rsidRPr="00CB61CF">
              <w:t xml:space="preserve"> </w:t>
            </w:r>
            <w:r w:rsidR="00D33F2A" w:rsidRPr="009B0819">
              <w:t xml:space="preserve">et la durée </w:t>
            </w:r>
            <w:r w:rsidR="00EB759B">
              <w:t>du délai suspensif</w:t>
            </w:r>
            <w:r w:rsidR="00D33F2A" w:rsidRPr="009B0819">
              <w:t xml:space="preserve"> en jours de </w:t>
            </w:r>
            <w:r w:rsidR="00EB759B" w:rsidRPr="009B0819">
              <w:t>cal</w:t>
            </w:r>
            <w:r w:rsidR="00EB759B">
              <w:t>endaires</w:t>
            </w:r>
            <w:r w:rsidR="00EB759B" w:rsidRPr="009B0819">
              <w:t xml:space="preserve"> </w:t>
            </w:r>
            <w:r w:rsidR="00D33F2A" w:rsidRPr="009B0819">
              <w:t xml:space="preserve">: </w:t>
            </w:r>
            <w:r w:rsidRPr="00CB61CF">
              <w:fldChar w:fldCharType="begin">
                <w:ffData>
                  <w:name w:val="q30_standstill_days"/>
                  <w:enabled/>
                  <w:calcOnExit w:val="0"/>
                  <w:textInput/>
                </w:ffData>
              </w:fldChar>
            </w:r>
            <w:bookmarkStart w:id="328" w:name="q30_standstill_day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28"/>
          </w:p>
          <w:p w14:paraId="5A08B4D4" w14:textId="5284C0FB" w:rsidR="00CE2F53" w:rsidRDefault="008B1D53" w:rsidP="00FC0D37">
            <w:pPr>
              <w:spacing w:after="0" w:line="240" w:lineRule="auto"/>
            </w:pPr>
            <w:r w:rsidRPr="00CB61CF">
              <w:fldChar w:fldCharType="begin">
                <w:ffData>
                  <w:name w:val="q30_standstill_n"/>
                  <w:enabled/>
                  <w:calcOnExit w:val="0"/>
                  <w:checkBox>
                    <w:sizeAuto/>
                    <w:default w:val="0"/>
                  </w:checkBox>
                </w:ffData>
              </w:fldChar>
            </w:r>
            <w:bookmarkStart w:id="329" w:name="q30_standstill_n"/>
            <w:r w:rsidRPr="00CB61CF">
              <w:instrText xml:space="preserve"> FORMCHECKBOX </w:instrText>
            </w:r>
            <w:r w:rsidR="007B533B">
              <w:fldChar w:fldCharType="separate"/>
            </w:r>
            <w:r w:rsidRPr="00CB61CF">
              <w:fldChar w:fldCharType="end"/>
            </w:r>
            <w:bookmarkEnd w:id="329"/>
            <w:r w:rsidR="009735CE">
              <w:t>Non</w:t>
            </w:r>
          </w:p>
          <w:p w14:paraId="28EFE521" w14:textId="77777777" w:rsidR="00EB759B" w:rsidRPr="00CB61CF" w:rsidRDefault="00EB759B" w:rsidP="00FC0D37">
            <w:pPr>
              <w:spacing w:after="0" w:line="240" w:lineRule="auto"/>
            </w:pPr>
          </w:p>
          <w:p w14:paraId="70EE9A36" w14:textId="3FA0831F" w:rsidR="009B0819" w:rsidRPr="009B0819" w:rsidRDefault="009B0819" w:rsidP="009B0819">
            <w:pPr>
              <w:pStyle w:val="ColorfulList-Accent1100"/>
              <w:numPr>
                <w:ilvl w:val="3"/>
                <w:numId w:val="3"/>
              </w:numPr>
              <w:spacing w:after="0" w:line="240" w:lineRule="auto"/>
              <w:ind w:left="270" w:firstLine="0"/>
            </w:pPr>
            <w:r w:rsidRPr="76E2D30F">
              <w:rPr>
                <w:b/>
              </w:rPr>
              <w:t>Si oui</w:t>
            </w:r>
            <w:r>
              <w:t xml:space="preserve">, </w:t>
            </w:r>
            <w:r w:rsidR="002E5CFD">
              <w:t>le délai suspensif est-il</w:t>
            </w:r>
            <w:r>
              <w:t xml:space="preserve"> </w:t>
            </w:r>
            <w:r w:rsidR="00611A37" w:rsidRPr="76E2D30F">
              <w:t>énoncé</w:t>
            </w:r>
            <w:r w:rsidRPr="76E2D30F">
              <w:t xml:space="preserve"> dans l’avis d’in</w:t>
            </w:r>
            <w:r>
              <w:t>tention d’attribution ?</w:t>
            </w:r>
          </w:p>
          <w:p w14:paraId="3A45A4D1" w14:textId="3A09CBE1" w:rsidR="00CE2F53" w:rsidRPr="00CB61CF" w:rsidRDefault="00046FFD" w:rsidP="008A7F05">
            <w:pPr>
              <w:pStyle w:val="ColorfulList-Accent11"/>
              <w:spacing w:after="0" w:line="240" w:lineRule="auto"/>
              <w:ind w:left="270"/>
              <w:rPr>
                <w:b/>
              </w:rPr>
            </w:pPr>
            <w:r w:rsidRPr="00CB61CF">
              <w:fldChar w:fldCharType="begin">
                <w:ffData>
                  <w:name w:val="q30_2_standstill_y"/>
                  <w:enabled/>
                  <w:calcOnExit w:val="0"/>
                  <w:checkBox>
                    <w:sizeAuto/>
                    <w:default w:val="0"/>
                  </w:checkBox>
                </w:ffData>
              </w:fldChar>
            </w:r>
            <w:bookmarkStart w:id="330" w:name="q30_2_standstill_y"/>
            <w:r w:rsidRPr="00CB61CF">
              <w:instrText xml:space="preserve"> FORMCHECKBOX </w:instrText>
            </w:r>
            <w:r w:rsidR="007B533B">
              <w:fldChar w:fldCharType="separate"/>
            </w:r>
            <w:r w:rsidRPr="00CB61CF">
              <w:fldChar w:fldCharType="end"/>
            </w:r>
            <w:bookmarkEnd w:id="330"/>
            <w:r w:rsidR="00B76E15">
              <w:t xml:space="preserve">Oui. </w:t>
            </w:r>
            <w:r w:rsidR="00B76E15" w:rsidRPr="00BC1987">
              <w:rPr>
                <w:b/>
              </w:rPr>
              <w:t>Si oui</w:t>
            </w:r>
            <w:r w:rsidR="00B76E15">
              <w:t>, veuillez fournir les disposition</w:t>
            </w:r>
            <w:r w:rsidR="00611A37">
              <w:t>s</w:t>
            </w:r>
            <w:r w:rsidR="00B76E15">
              <w:t xml:space="preserve"> légales</w:t>
            </w:r>
            <w:r w:rsidR="00611A37">
              <w:t>/</w:t>
            </w:r>
            <w:r w:rsidR="00B76E15">
              <w:t>règlementaires pertinentes :</w:t>
            </w:r>
            <w:r w:rsidRPr="00CB61CF">
              <w:fldChar w:fldCharType="begin">
                <w:ffData>
                  <w:name w:val="q30_2_standstill_b"/>
                  <w:enabled/>
                  <w:calcOnExit w:val="0"/>
                  <w:textInput/>
                </w:ffData>
              </w:fldChar>
            </w:r>
            <w:bookmarkStart w:id="331" w:name="q30_2_standstill_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31"/>
          </w:p>
          <w:p w14:paraId="1CD0C3F7" w14:textId="2587D66C" w:rsidR="00CE2F53" w:rsidRPr="00CB61CF" w:rsidRDefault="00046FFD" w:rsidP="008A7F05">
            <w:pPr>
              <w:pStyle w:val="ColorfulList-Accent11"/>
              <w:spacing w:after="0" w:line="240" w:lineRule="auto"/>
              <w:ind w:left="270"/>
              <w:rPr>
                <w:b/>
              </w:rPr>
            </w:pPr>
            <w:r w:rsidRPr="00CB61CF">
              <w:fldChar w:fldCharType="begin">
                <w:ffData>
                  <w:name w:val="q30_2_standstill_n"/>
                  <w:enabled/>
                  <w:calcOnExit w:val="0"/>
                  <w:checkBox>
                    <w:sizeAuto/>
                    <w:default w:val="0"/>
                  </w:checkBox>
                </w:ffData>
              </w:fldChar>
            </w:r>
            <w:bookmarkStart w:id="332" w:name="q30_2_standstill_n"/>
            <w:r w:rsidRPr="00CB61CF">
              <w:instrText xml:space="preserve"> FORMCHECKBOX </w:instrText>
            </w:r>
            <w:r w:rsidR="007B533B">
              <w:fldChar w:fldCharType="separate"/>
            </w:r>
            <w:r w:rsidRPr="00CB61CF">
              <w:fldChar w:fldCharType="end"/>
            </w:r>
            <w:bookmarkEnd w:id="332"/>
            <w:r w:rsidR="009735CE">
              <w:t>Non</w:t>
            </w:r>
          </w:p>
          <w:p w14:paraId="19F1FBA5" w14:textId="4A4BC024" w:rsidR="00515BC9" w:rsidRPr="00D33F2A" w:rsidRDefault="00515BC9" w:rsidP="00D33F2A">
            <w:pPr>
              <w:tabs>
                <w:tab w:val="left" w:pos="8520"/>
              </w:tabs>
              <w:spacing w:after="0" w:line="240" w:lineRule="auto"/>
              <w:ind w:left="270"/>
            </w:pPr>
          </w:p>
        </w:tc>
      </w:tr>
    </w:tbl>
    <w:p w14:paraId="5197D660" w14:textId="77777777" w:rsidR="00CE2F53" w:rsidRPr="00CB61CF" w:rsidRDefault="00CE2F53"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720F" w:rsidRPr="007F1EF0" w14:paraId="5565EAE8" w14:textId="77777777" w:rsidTr="005D55A7">
        <w:tc>
          <w:tcPr>
            <w:tcW w:w="9576" w:type="dxa"/>
            <w:shd w:val="clear" w:color="auto" w:fill="365F91"/>
          </w:tcPr>
          <w:p w14:paraId="4908104B" w14:textId="660AF341" w:rsidR="00D50954" w:rsidRPr="00CB61CF" w:rsidRDefault="00D33F2A" w:rsidP="00D0490E">
            <w:pPr>
              <w:pStyle w:val="ColorfulList-Accent11"/>
              <w:numPr>
                <w:ilvl w:val="2"/>
                <w:numId w:val="3"/>
              </w:numPr>
              <w:spacing w:after="0" w:line="240" w:lineRule="auto"/>
              <w:rPr>
                <w:b/>
                <w:color w:val="FFFFFF"/>
              </w:rPr>
            </w:pPr>
            <w:r w:rsidRPr="76E2D30F">
              <w:rPr>
                <w:b/>
                <w:color w:val="FFFFFF" w:themeColor="background1"/>
              </w:rPr>
              <w:t>Le cadre règlementaire restreint-il les négociations importantes (p</w:t>
            </w:r>
            <w:r w:rsidR="00611A37" w:rsidRPr="76E2D30F">
              <w:rPr>
                <w:b/>
                <w:color w:val="FFFFFF" w:themeColor="background1"/>
              </w:rPr>
              <w:t>ar</w:t>
            </w:r>
            <w:r w:rsidRPr="76E2D30F">
              <w:rPr>
                <w:b/>
                <w:color w:val="FFFFFF" w:themeColor="background1"/>
              </w:rPr>
              <w:t xml:space="preserve"> ex</w:t>
            </w:r>
            <w:r w:rsidR="00611A37" w:rsidRPr="76E2D30F">
              <w:rPr>
                <w:b/>
                <w:color w:val="FFFFFF" w:themeColor="background1"/>
              </w:rPr>
              <w:t>emple,</w:t>
            </w:r>
            <w:r w:rsidRPr="76E2D30F">
              <w:rPr>
                <w:b/>
                <w:color w:val="FFFFFF" w:themeColor="background1"/>
              </w:rPr>
              <w:t xml:space="preserve"> sur le prix ou la portée) avec le soumissionnaire </w:t>
            </w:r>
            <w:r w:rsidR="00656C93" w:rsidRPr="76E2D30F">
              <w:rPr>
                <w:b/>
                <w:color w:val="FFFFFF" w:themeColor="background1"/>
              </w:rPr>
              <w:t xml:space="preserve">sélectionné </w:t>
            </w:r>
            <w:r w:rsidRPr="76E2D30F">
              <w:rPr>
                <w:b/>
                <w:color w:val="FFFFFF" w:themeColor="background1"/>
              </w:rPr>
              <w:t>entre le prix et la signature du contrat de PPP ?</w:t>
            </w:r>
          </w:p>
        </w:tc>
      </w:tr>
      <w:tr w:rsidR="00D50954" w:rsidRPr="00533891" w14:paraId="5728707A" w14:textId="77777777" w:rsidTr="005D55A7">
        <w:tc>
          <w:tcPr>
            <w:tcW w:w="9576" w:type="dxa"/>
            <w:shd w:val="clear" w:color="auto" w:fill="auto"/>
          </w:tcPr>
          <w:p w14:paraId="41F1A212" w14:textId="4FC24288" w:rsidR="00D50954" w:rsidRPr="00CB61CF" w:rsidRDefault="00D12A55" w:rsidP="00FC0D37">
            <w:pPr>
              <w:spacing w:after="0" w:line="240" w:lineRule="auto"/>
            </w:pPr>
            <w:r w:rsidRPr="00CB61CF">
              <w:fldChar w:fldCharType="begin">
                <w:ffData>
                  <w:name w:val="q31_negoti_y"/>
                  <w:enabled/>
                  <w:calcOnExit w:val="0"/>
                  <w:checkBox>
                    <w:sizeAuto/>
                    <w:default w:val="0"/>
                  </w:checkBox>
                </w:ffData>
              </w:fldChar>
            </w:r>
            <w:bookmarkStart w:id="333" w:name="q31_negoti_y"/>
            <w:r w:rsidRPr="00CB61CF">
              <w:instrText xml:space="preserve"> FORMCHECKBOX </w:instrText>
            </w:r>
            <w:r w:rsidR="007B533B">
              <w:fldChar w:fldCharType="separate"/>
            </w:r>
            <w:r w:rsidRPr="00CB61CF">
              <w:fldChar w:fldCharType="end"/>
            </w:r>
            <w:bookmarkEnd w:id="333"/>
            <w:r w:rsidR="00B76E15">
              <w:t xml:space="preserve">Oui. </w:t>
            </w:r>
            <w:r w:rsidR="00B76E15" w:rsidRPr="76E2D30F">
              <w:rPr>
                <w:b/>
              </w:rPr>
              <w:t>Si oui</w:t>
            </w:r>
            <w:r w:rsidR="00B76E15">
              <w:t>, veuillez fournir les disposition</w:t>
            </w:r>
            <w:r w:rsidR="00656C93">
              <w:t>s</w:t>
            </w:r>
            <w:r w:rsidR="00B76E15">
              <w:t xml:space="preserve"> légales</w:t>
            </w:r>
            <w:r w:rsidR="00656C93">
              <w:t>/</w:t>
            </w:r>
            <w:r w:rsidR="00B76E15">
              <w:t>règlementaires pertinentes :</w:t>
            </w:r>
            <w:r w:rsidRPr="00CB61CF">
              <w:fldChar w:fldCharType="begin">
                <w:ffData>
                  <w:name w:val="q31_negoti_basis"/>
                  <w:enabled/>
                  <w:calcOnExit w:val="0"/>
                  <w:textInput/>
                </w:ffData>
              </w:fldChar>
            </w:r>
            <w:bookmarkStart w:id="334" w:name="q31_negoti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34"/>
          </w:p>
          <w:p w14:paraId="6DE35392" w14:textId="3E234CB4" w:rsidR="00D50954" w:rsidRPr="00CB61CF" w:rsidRDefault="00D12A55" w:rsidP="00FC0D37">
            <w:pPr>
              <w:tabs>
                <w:tab w:val="left" w:pos="8520"/>
              </w:tabs>
              <w:spacing w:after="0" w:line="240" w:lineRule="auto"/>
            </w:pPr>
            <w:r w:rsidRPr="00CB61CF">
              <w:fldChar w:fldCharType="begin">
                <w:ffData>
                  <w:name w:val="q31_negoti_n"/>
                  <w:enabled/>
                  <w:calcOnExit w:val="0"/>
                  <w:checkBox>
                    <w:sizeAuto/>
                    <w:default w:val="0"/>
                  </w:checkBox>
                </w:ffData>
              </w:fldChar>
            </w:r>
            <w:bookmarkStart w:id="335" w:name="q31_negoti_n"/>
            <w:r w:rsidRPr="00CB61CF">
              <w:instrText xml:space="preserve"> FORMCHECKBOX </w:instrText>
            </w:r>
            <w:r w:rsidR="007B533B">
              <w:fldChar w:fldCharType="separate"/>
            </w:r>
            <w:r w:rsidRPr="00CB61CF">
              <w:fldChar w:fldCharType="end"/>
            </w:r>
            <w:bookmarkEnd w:id="335"/>
            <w:r w:rsidR="009735CE">
              <w:t>Non</w:t>
            </w:r>
          </w:p>
          <w:p w14:paraId="73B73991" w14:textId="6501EF4C" w:rsidR="00A05B5D" w:rsidRPr="00CB61CF" w:rsidRDefault="00A05B5D" w:rsidP="00C03BAF">
            <w:pPr>
              <w:pStyle w:val="ListParagraph"/>
              <w:spacing w:after="0" w:line="240" w:lineRule="auto"/>
              <w:ind w:left="270"/>
              <w:rPr>
                <w:color w:val="2F5496"/>
              </w:rPr>
            </w:pPr>
          </w:p>
        </w:tc>
      </w:tr>
    </w:tbl>
    <w:p w14:paraId="456FDB73" w14:textId="77777777" w:rsidR="004270A2" w:rsidRPr="00CB61CF" w:rsidRDefault="004270A2"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1934" w:rsidRPr="007F1EF0" w14:paraId="6C7B1E81" w14:textId="77777777" w:rsidTr="00065C07">
        <w:tc>
          <w:tcPr>
            <w:tcW w:w="9576" w:type="dxa"/>
            <w:shd w:val="clear" w:color="auto" w:fill="365F91"/>
          </w:tcPr>
          <w:p w14:paraId="6F42B087" w14:textId="1B2736FE" w:rsidR="00721934" w:rsidRPr="00CB61CF" w:rsidRDefault="00D33F2A" w:rsidP="00D0490E">
            <w:pPr>
              <w:pStyle w:val="ColorfulList-Accent11"/>
              <w:numPr>
                <w:ilvl w:val="2"/>
                <w:numId w:val="3"/>
              </w:numPr>
              <w:spacing w:after="0" w:line="240" w:lineRule="auto"/>
              <w:rPr>
                <w:b/>
                <w:color w:val="FFFFFF"/>
              </w:rPr>
            </w:pPr>
            <w:r w:rsidRPr="76E2D30F">
              <w:rPr>
                <w:b/>
                <w:color w:val="FFFFFF" w:themeColor="background1"/>
              </w:rPr>
              <w:t xml:space="preserve">Le cadre de </w:t>
            </w:r>
            <w:r w:rsidR="00656C93" w:rsidRPr="76E2D30F">
              <w:rPr>
                <w:b/>
                <w:color w:val="FFFFFF" w:themeColor="background1"/>
              </w:rPr>
              <w:t xml:space="preserve">règlementaire </w:t>
            </w:r>
            <w:r w:rsidRPr="76E2D30F">
              <w:rPr>
                <w:b/>
                <w:color w:val="FFFFFF" w:themeColor="background1"/>
              </w:rPr>
              <w:t>autorise-t-il les mécanismes</w:t>
            </w:r>
            <w:r>
              <w:t xml:space="preserve"> </w:t>
            </w:r>
            <w:r w:rsidRPr="76E2D30F">
              <w:rPr>
                <w:b/>
                <w:color w:val="FFFFFF" w:themeColor="background1"/>
              </w:rPr>
              <w:t xml:space="preserve">d’examen des plaintes par rapport au processus </w:t>
            </w:r>
            <w:r w:rsidRPr="76E2D30F">
              <w:rPr>
                <w:b/>
                <w:i/>
                <w:color w:val="FFFFFF" w:themeColor="background1"/>
              </w:rPr>
              <w:t>d’appel d'offres de PPP </w:t>
            </w:r>
            <w:r w:rsidRPr="76E2D30F">
              <w:rPr>
                <w:b/>
                <w:color w:val="FFFFFF" w:themeColor="background1"/>
              </w:rPr>
              <w:t>?</w:t>
            </w:r>
          </w:p>
        </w:tc>
      </w:tr>
      <w:tr w:rsidR="00721934" w:rsidRPr="00533891" w14:paraId="2E928E60" w14:textId="77777777" w:rsidTr="00065C07">
        <w:tc>
          <w:tcPr>
            <w:tcW w:w="9576" w:type="dxa"/>
            <w:shd w:val="clear" w:color="auto" w:fill="auto"/>
          </w:tcPr>
          <w:p w14:paraId="4A4E379E" w14:textId="63FF2755" w:rsidR="00721934" w:rsidRPr="005A3400" w:rsidRDefault="0086482A" w:rsidP="00BC1987">
            <w:pPr>
              <w:spacing w:after="0" w:line="240" w:lineRule="auto"/>
              <w:jc w:val="both"/>
            </w:pPr>
            <w:r w:rsidRPr="00CB61CF">
              <w:fldChar w:fldCharType="begin">
                <w:ffData>
                  <w:name w:val="q32_review_y"/>
                  <w:enabled/>
                  <w:calcOnExit w:val="0"/>
                  <w:checkBox>
                    <w:sizeAuto/>
                    <w:default w:val="0"/>
                  </w:checkBox>
                </w:ffData>
              </w:fldChar>
            </w:r>
            <w:bookmarkStart w:id="336" w:name="q32_review_y"/>
            <w:r w:rsidRPr="005A3400">
              <w:instrText xml:space="preserve"> FORMCHECKBOX </w:instrText>
            </w:r>
            <w:r w:rsidR="007B533B">
              <w:fldChar w:fldCharType="separate"/>
            </w:r>
            <w:r w:rsidRPr="00CB61CF">
              <w:fldChar w:fldCharType="end"/>
            </w:r>
            <w:bookmarkEnd w:id="336"/>
            <w:r w:rsidR="009735CE" w:rsidRPr="005A3400">
              <w:t>Oui</w:t>
            </w:r>
            <w:r w:rsidR="00721934" w:rsidRPr="005A3400">
              <w:t xml:space="preserve">. </w:t>
            </w:r>
            <w:r w:rsidR="005A3400" w:rsidRPr="76E2D30F">
              <w:rPr>
                <w:b/>
              </w:rPr>
              <w:t>Si oui</w:t>
            </w:r>
            <w:r w:rsidR="005A3400" w:rsidRPr="00376C58">
              <w:t>, veuillez préciser et fournir les dispositions légales</w:t>
            </w:r>
            <w:r w:rsidR="00687A6E">
              <w:t>/</w:t>
            </w:r>
            <w:r w:rsidR="005A3400" w:rsidRPr="00376C58">
              <w:t>règlementaires</w:t>
            </w:r>
            <w:r w:rsidR="00687A6E">
              <w:t>/</w:t>
            </w:r>
            <w:r w:rsidR="00EA5553">
              <w:t xml:space="preserve">les clauses </w:t>
            </w:r>
            <w:r w:rsidR="00687A6E" w:rsidRPr="00EA5553">
              <w:t xml:space="preserve">contractuelles standards </w:t>
            </w:r>
            <w:r w:rsidR="005A3400" w:rsidRPr="00EA5553">
              <w:t>pertinentes</w:t>
            </w:r>
            <w:r w:rsidR="005A3400">
              <w:t xml:space="preserve"> </w:t>
            </w:r>
            <w:r w:rsidR="00721934" w:rsidRPr="005A3400">
              <w:t xml:space="preserve">: </w:t>
            </w:r>
            <w:r w:rsidRPr="00CB61CF">
              <w:fldChar w:fldCharType="begin">
                <w:ffData>
                  <w:name w:val="q32_review_basis"/>
                  <w:enabled/>
                  <w:calcOnExit w:val="0"/>
                  <w:textInput/>
                </w:ffData>
              </w:fldChar>
            </w:r>
            <w:bookmarkStart w:id="337" w:name="q32_review_basis"/>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37"/>
          </w:p>
          <w:p w14:paraId="35B892DF" w14:textId="6C1FB9B8" w:rsidR="00721934" w:rsidRPr="00CB61CF" w:rsidRDefault="004662BF" w:rsidP="00BC1987">
            <w:pPr>
              <w:spacing w:after="0" w:line="240" w:lineRule="auto"/>
              <w:jc w:val="both"/>
            </w:pPr>
            <w:r w:rsidRPr="00CB61CF">
              <w:fldChar w:fldCharType="begin">
                <w:ffData>
                  <w:name w:val="q32_review_n"/>
                  <w:enabled/>
                  <w:calcOnExit w:val="0"/>
                  <w:checkBox>
                    <w:sizeAuto/>
                    <w:default w:val="0"/>
                  </w:checkBox>
                </w:ffData>
              </w:fldChar>
            </w:r>
            <w:bookmarkStart w:id="338" w:name="q32_review_n"/>
            <w:r w:rsidRPr="00CB61CF">
              <w:instrText xml:space="preserve"> FORMCHECKBOX </w:instrText>
            </w:r>
            <w:r w:rsidR="007B533B">
              <w:fldChar w:fldCharType="separate"/>
            </w:r>
            <w:r w:rsidRPr="00CB61CF">
              <w:fldChar w:fldCharType="end"/>
            </w:r>
            <w:bookmarkEnd w:id="338"/>
            <w:r w:rsidR="009735CE">
              <w:t>Non</w:t>
            </w:r>
          </w:p>
          <w:p w14:paraId="04E75320" w14:textId="77777777" w:rsidR="00721934" w:rsidRPr="00CB61CF" w:rsidRDefault="00721934" w:rsidP="00BC1987">
            <w:pPr>
              <w:spacing w:after="0" w:line="240" w:lineRule="auto"/>
              <w:jc w:val="both"/>
            </w:pPr>
          </w:p>
          <w:p w14:paraId="18521A2F" w14:textId="40508E0B" w:rsidR="00D33F2A" w:rsidRPr="009B0819" w:rsidRDefault="00D33F2A" w:rsidP="00BC1987">
            <w:pPr>
              <w:numPr>
                <w:ilvl w:val="3"/>
                <w:numId w:val="3"/>
              </w:numPr>
              <w:spacing w:after="0" w:line="240" w:lineRule="auto"/>
              <w:ind w:left="270" w:firstLine="0"/>
              <w:contextualSpacing/>
              <w:jc w:val="both"/>
            </w:pPr>
            <w:r w:rsidRPr="76E2D30F">
              <w:rPr>
                <w:b/>
              </w:rPr>
              <w:t>Si oui</w:t>
            </w:r>
            <w:r>
              <w:t xml:space="preserve">, y a-t-il un </w:t>
            </w:r>
            <w:r w:rsidR="00EC7648">
              <w:t xml:space="preserve">délai </w:t>
            </w:r>
            <w:r>
              <w:t xml:space="preserve">dans lequel les décisions concernant les plaintes sont </w:t>
            </w:r>
            <w:r w:rsidR="00EC7648">
              <w:t xml:space="preserve">rendues </w:t>
            </w:r>
            <w:r>
              <w:t>?</w:t>
            </w:r>
          </w:p>
          <w:p w14:paraId="18FBFBCF" w14:textId="42C652ED" w:rsidR="00721934" w:rsidRPr="00CB61CF" w:rsidRDefault="004662BF" w:rsidP="00BC1987">
            <w:pPr>
              <w:spacing w:after="0" w:line="240" w:lineRule="auto"/>
              <w:ind w:left="270"/>
              <w:jc w:val="both"/>
            </w:pPr>
            <w:r w:rsidRPr="00CB61CF">
              <w:fldChar w:fldCharType="begin">
                <w:ffData>
                  <w:name w:val="q32_1_timeframe_y"/>
                  <w:enabled/>
                  <w:calcOnExit w:val="0"/>
                  <w:checkBox>
                    <w:sizeAuto/>
                    <w:default w:val="0"/>
                  </w:checkBox>
                </w:ffData>
              </w:fldChar>
            </w:r>
            <w:bookmarkStart w:id="339" w:name="q32_1_timeframe_y"/>
            <w:r w:rsidRPr="00CB61CF">
              <w:instrText xml:space="preserve"> FORMCHECKBOX </w:instrText>
            </w:r>
            <w:r w:rsidR="007B533B">
              <w:fldChar w:fldCharType="separate"/>
            </w:r>
            <w:r w:rsidRPr="00CB61CF">
              <w:fldChar w:fldCharType="end"/>
            </w:r>
            <w:bookmarkEnd w:id="339"/>
            <w:r w:rsidR="009735CE">
              <w:t>Oui</w:t>
            </w:r>
            <w:r w:rsidR="00721934" w:rsidRPr="00CB61CF">
              <w:t xml:space="preserve">. </w:t>
            </w:r>
            <w:r w:rsidR="00D33F2A" w:rsidRPr="76E2D30F">
              <w:rPr>
                <w:b/>
              </w:rPr>
              <w:t>Si</w:t>
            </w:r>
            <w:r w:rsidR="00721934" w:rsidRPr="76E2D30F">
              <w:rPr>
                <w:b/>
              </w:rPr>
              <w:t xml:space="preserve"> </w:t>
            </w:r>
            <w:r w:rsidR="005A3400" w:rsidRPr="76E2D30F">
              <w:rPr>
                <w:b/>
              </w:rPr>
              <w:t>o</w:t>
            </w:r>
            <w:r w:rsidR="009735CE" w:rsidRPr="76E2D30F">
              <w:rPr>
                <w:b/>
              </w:rPr>
              <w:t>ui</w:t>
            </w:r>
            <w:r w:rsidR="00721934" w:rsidRPr="00CB61CF">
              <w:t xml:space="preserve">, </w:t>
            </w:r>
            <w:r w:rsidR="00D33F2A" w:rsidRPr="009B0819">
              <w:t xml:space="preserve">veuillez </w:t>
            </w:r>
            <w:r w:rsidR="00EC7648">
              <w:t>préciser le délai</w:t>
            </w:r>
            <w:r w:rsidR="00D33F2A" w:rsidRPr="009B0819">
              <w:t xml:space="preserve"> </w:t>
            </w:r>
            <w:r w:rsidRPr="00CB61CF">
              <w:fldChar w:fldCharType="begin">
                <w:ffData>
                  <w:name w:val="q32_1_timeframe_time"/>
                  <w:enabled/>
                  <w:calcOnExit w:val="0"/>
                  <w:textInput/>
                </w:ffData>
              </w:fldChar>
            </w:r>
            <w:bookmarkStart w:id="340" w:name="q32_1_timeframe_tim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40"/>
            <w:r w:rsidR="00721934" w:rsidRPr="00CB61CF">
              <w:t xml:space="preserve"> </w:t>
            </w:r>
            <w:r w:rsidR="00D33F2A" w:rsidRPr="009B0819">
              <w:t>et fournir les dispositions légales</w:t>
            </w:r>
            <w:r w:rsidR="00EC7648">
              <w:t>/</w:t>
            </w:r>
            <w:r w:rsidR="00D33F2A" w:rsidRPr="009B0819">
              <w:t xml:space="preserve">règlementaires pertinentes : </w:t>
            </w:r>
            <w:r w:rsidRPr="00CB61CF">
              <w:fldChar w:fldCharType="begin">
                <w:ffData>
                  <w:name w:val="q32_1_timeframe_basi"/>
                  <w:enabled/>
                  <w:calcOnExit w:val="0"/>
                  <w:textInput/>
                </w:ffData>
              </w:fldChar>
            </w:r>
            <w:bookmarkStart w:id="341" w:name="q32_1_timeframe_basi"/>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41"/>
          </w:p>
          <w:p w14:paraId="15F7F16B" w14:textId="53BFA144" w:rsidR="00721934" w:rsidRDefault="004662BF" w:rsidP="00BC1987">
            <w:pPr>
              <w:spacing w:after="0" w:line="240" w:lineRule="auto"/>
              <w:ind w:left="270"/>
              <w:jc w:val="both"/>
            </w:pPr>
            <w:r w:rsidRPr="00CB61CF">
              <w:fldChar w:fldCharType="begin">
                <w:ffData>
                  <w:name w:val="q32_1_timeframe_n"/>
                  <w:enabled/>
                  <w:calcOnExit w:val="0"/>
                  <w:checkBox>
                    <w:sizeAuto/>
                    <w:default w:val="0"/>
                  </w:checkBox>
                </w:ffData>
              </w:fldChar>
            </w:r>
            <w:bookmarkStart w:id="342" w:name="q32_1_timeframe_n"/>
            <w:r w:rsidRPr="00CB61CF">
              <w:instrText xml:space="preserve"> FORMCHECKBOX </w:instrText>
            </w:r>
            <w:r w:rsidR="007B533B">
              <w:fldChar w:fldCharType="separate"/>
            </w:r>
            <w:r w:rsidRPr="00CB61CF">
              <w:fldChar w:fldCharType="end"/>
            </w:r>
            <w:bookmarkEnd w:id="342"/>
            <w:r w:rsidR="009735CE">
              <w:t>Non</w:t>
            </w:r>
          </w:p>
          <w:p w14:paraId="05DEA7F6" w14:textId="77777777" w:rsidR="00EC7648" w:rsidRPr="00CB61CF" w:rsidRDefault="00EC7648" w:rsidP="00BC1987">
            <w:pPr>
              <w:spacing w:after="0" w:line="240" w:lineRule="auto"/>
              <w:ind w:left="270"/>
              <w:jc w:val="both"/>
            </w:pPr>
          </w:p>
          <w:p w14:paraId="25488980" w14:textId="77777777" w:rsidR="00D33F2A" w:rsidRPr="009B0819" w:rsidRDefault="00D33F2A" w:rsidP="00BC1987">
            <w:pPr>
              <w:numPr>
                <w:ilvl w:val="3"/>
                <w:numId w:val="3"/>
              </w:numPr>
              <w:spacing w:after="0" w:line="240" w:lineRule="auto"/>
              <w:ind w:left="270" w:firstLine="0"/>
              <w:contextualSpacing/>
              <w:jc w:val="both"/>
              <w:rPr>
                <w:rFonts w:cs="Calibri"/>
              </w:rPr>
            </w:pPr>
            <w:r w:rsidRPr="76E2D30F">
              <w:rPr>
                <w:b/>
              </w:rPr>
              <w:t>Si o</w:t>
            </w:r>
            <w:r w:rsidRPr="76E2D30F">
              <w:rPr>
                <w:b/>
                <w:color w:val="000000" w:themeColor="text1"/>
              </w:rPr>
              <w:t>ui</w:t>
            </w:r>
            <w:r>
              <w:t>, les décisions sont-elles susceptibles de recours ?</w:t>
            </w:r>
          </w:p>
          <w:p w14:paraId="5658F27E" w14:textId="31271B79" w:rsidR="00721934" w:rsidRPr="005A3400" w:rsidRDefault="004662BF" w:rsidP="00BC1987">
            <w:pPr>
              <w:spacing w:after="0" w:line="240" w:lineRule="auto"/>
              <w:ind w:left="270"/>
              <w:jc w:val="both"/>
            </w:pPr>
            <w:r w:rsidRPr="00CB61CF">
              <w:fldChar w:fldCharType="begin">
                <w:ffData>
                  <w:name w:val="q32_2_appeal_y"/>
                  <w:enabled/>
                  <w:calcOnExit w:val="0"/>
                  <w:checkBox>
                    <w:sizeAuto/>
                    <w:default w:val="0"/>
                  </w:checkBox>
                </w:ffData>
              </w:fldChar>
            </w:r>
            <w:bookmarkStart w:id="343" w:name="q32_2_appeal_y"/>
            <w:r w:rsidRPr="005A3400">
              <w:instrText xml:space="preserve"> FORMCHECKBOX </w:instrText>
            </w:r>
            <w:r w:rsidR="007B533B">
              <w:fldChar w:fldCharType="separate"/>
            </w:r>
            <w:r w:rsidRPr="00CB61CF">
              <w:fldChar w:fldCharType="end"/>
            </w:r>
            <w:bookmarkEnd w:id="343"/>
            <w:r w:rsidR="009735CE" w:rsidRPr="005A3400">
              <w:t>Oui</w:t>
            </w:r>
            <w:r w:rsidR="00721934" w:rsidRPr="005A3400">
              <w:t xml:space="preserve">. </w:t>
            </w:r>
            <w:r w:rsidR="005A3400" w:rsidRPr="76E2D30F">
              <w:rPr>
                <w:b/>
              </w:rPr>
              <w:t>Si oui</w:t>
            </w:r>
            <w:r w:rsidR="005A3400">
              <w:t>, veuillez fournir les disposition</w:t>
            </w:r>
            <w:r w:rsidR="00EC7648">
              <w:t>s</w:t>
            </w:r>
            <w:r w:rsidR="005A3400">
              <w:t xml:space="preserve"> légales</w:t>
            </w:r>
            <w:r w:rsidR="00EC7648">
              <w:t>/</w:t>
            </w:r>
            <w:r w:rsidR="005A3400">
              <w:t xml:space="preserve">règlementaires pertinentes </w:t>
            </w:r>
            <w:r w:rsidR="00721934" w:rsidRPr="005A3400">
              <w:t xml:space="preserve">: </w:t>
            </w:r>
            <w:r w:rsidRPr="00CB61CF">
              <w:fldChar w:fldCharType="begin">
                <w:ffData>
                  <w:name w:val="q32_2_appeal_basis"/>
                  <w:enabled/>
                  <w:calcOnExit w:val="0"/>
                  <w:textInput/>
                </w:ffData>
              </w:fldChar>
            </w:r>
            <w:bookmarkStart w:id="344" w:name="q32_2_appeal_basis"/>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44"/>
          </w:p>
          <w:p w14:paraId="2D5BA457" w14:textId="36BF2325" w:rsidR="00721934" w:rsidRDefault="004662BF" w:rsidP="00BC1987">
            <w:pPr>
              <w:spacing w:after="0" w:line="240" w:lineRule="auto"/>
              <w:ind w:left="270"/>
              <w:jc w:val="both"/>
            </w:pPr>
            <w:r w:rsidRPr="00CB61CF">
              <w:fldChar w:fldCharType="begin">
                <w:ffData>
                  <w:name w:val="q32_2_appeal_n"/>
                  <w:enabled/>
                  <w:calcOnExit w:val="0"/>
                  <w:checkBox>
                    <w:sizeAuto/>
                    <w:default w:val="0"/>
                  </w:checkBox>
                </w:ffData>
              </w:fldChar>
            </w:r>
            <w:bookmarkStart w:id="345" w:name="q32_2_appeal_n"/>
            <w:r w:rsidRPr="00CB61CF">
              <w:instrText xml:space="preserve"> FORMCHECKBOX </w:instrText>
            </w:r>
            <w:r w:rsidR="007B533B">
              <w:fldChar w:fldCharType="separate"/>
            </w:r>
            <w:r w:rsidRPr="00CB61CF">
              <w:fldChar w:fldCharType="end"/>
            </w:r>
            <w:bookmarkEnd w:id="345"/>
            <w:r w:rsidR="009735CE">
              <w:t>Non</w:t>
            </w:r>
          </w:p>
          <w:p w14:paraId="6B299BFA" w14:textId="77777777" w:rsidR="00EC7648" w:rsidRPr="00CB61CF" w:rsidRDefault="00EC7648" w:rsidP="00BC1987">
            <w:pPr>
              <w:spacing w:after="0" w:line="240" w:lineRule="auto"/>
              <w:ind w:left="270"/>
              <w:jc w:val="both"/>
            </w:pPr>
          </w:p>
          <w:p w14:paraId="3FAC63CC" w14:textId="79713F17" w:rsidR="00D33F2A" w:rsidRPr="009B0819" w:rsidRDefault="00D33F2A" w:rsidP="00BC1987">
            <w:pPr>
              <w:numPr>
                <w:ilvl w:val="3"/>
                <w:numId w:val="3"/>
              </w:numPr>
              <w:spacing w:after="0" w:line="240" w:lineRule="auto"/>
              <w:ind w:left="270" w:firstLine="0"/>
              <w:contextualSpacing/>
              <w:jc w:val="both"/>
              <w:rPr>
                <w:rFonts w:cs="Calibri"/>
              </w:rPr>
            </w:pPr>
            <w:r w:rsidRPr="76E2D30F">
              <w:rPr>
                <w:b/>
              </w:rPr>
              <w:lastRenderedPageBreak/>
              <w:t>Si oui</w:t>
            </w:r>
            <w:r>
              <w:t xml:space="preserve">, </w:t>
            </w:r>
            <w:r w:rsidR="00F949AA">
              <w:t xml:space="preserve">la plainte initiale et/ou le recours examiné sont-ils résolus par une autorité </w:t>
            </w:r>
            <w:r w:rsidR="4385FD59">
              <w:t>administrative</w:t>
            </w:r>
            <w:r w:rsidR="00F949AA">
              <w:t xml:space="preserve"> indépendante (autre que le pouvoir adjudicateur) ?</w:t>
            </w:r>
          </w:p>
          <w:p w14:paraId="6A847600" w14:textId="2A23C7DA" w:rsidR="00375DCE" w:rsidRPr="00CB61CF" w:rsidRDefault="001E6336" w:rsidP="00BC1987">
            <w:pPr>
              <w:pStyle w:val="ListParagraph"/>
              <w:spacing w:after="0" w:line="240" w:lineRule="auto"/>
              <w:ind w:left="270"/>
              <w:jc w:val="both"/>
            </w:pPr>
            <w:r w:rsidRPr="00CB61CF">
              <w:fldChar w:fldCharType="begin">
                <w:ffData>
                  <w:name w:val="q32_3_independent_y"/>
                  <w:enabled/>
                  <w:calcOnExit w:val="0"/>
                  <w:checkBox>
                    <w:sizeAuto/>
                    <w:default w:val="0"/>
                  </w:checkBox>
                </w:ffData>
              </w:fldChar>
            </w:r>
            <w:bookmarkStart w:id="346" w:name="q32_3_independent_y"/>
            <w:r w:rsidRPr="00CB61CF">
              <w:instrText xml:space="preserve"> FORMCHECKBOX </w:instrText>
            </w:r>
            <w:r w:rsidR="007B533B">
              <w:fldChar w:fldCharType="separate"/>
            </w:r>
            <w:r w:rsidRPr="00CB61CF">
              <w:fldChar w:fldCharType="end"/>
            </w:r>
            <w:bookmarkEnd w:id="346"/>
            <w:r w:rsidR="00B76E15">
              <w:t xml:space="preserve">Oui. </w:t>
            </w:r>
            <w:r w:rsidR="00B76E15" w:rsidRPr="00BC1987">
              <w:rPr>
                <w:b/>
              </w:rPr>
              <w:t>Si oui</w:t>
            </w:r>
            <w:r w:rsidR="00B76E15">
              <w:t>, veuillez fournir les disposition</w:t>
            </w:r>
            <w:r w:rsidR="00EC7648">
              <w:t>s</w:t>
            </w:r>
            <w:r w:rsidR="00B76E15">
              <w:t xml:space="preserve"> légales</w:t>
            </w:r>
            <w:r w:rsidR="00EC7648">
              <w:t>/</w:t>
            </w:r>
            <w:r w:rsidR="00B76E15">
              <w:t>règlementaires pertinentes :</w:t>
            </w:r>
            <w:r w:rsidRPr="00CB61CF">
              <w:fldChar w:fldCharType="begin">
                <w:ffData>
                  <w:name w:val="q32_3_independent_ba"/>
                  <w:enabled/>
                  <w:calcOnExit w:val="0"/>
                  <w:textInput/>
                </w:ffData>
              </w:fldChar>
            </w:r>
            <w:bookmarkStart w:id="347" w:name="q32_3_independent_ba"/>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47"/>
            <w:r w:rsidR="00375DCE" w:rsidRPr="00CB61CF">
              <w:t xml:space="preserve"> </w:t>
            </w:r>
            <w:r w:rsidR="00D33F2A" w:rsidRPr="009B0819">
              <w:t xml:space="preserve">et identifier l’autorité compétente </w:t>
            </w:r>
            <w:r w:rsidRPr="00CB61CF">
              <w:fldChar w:fldCharType="begin">
                <w:ffData>
                  <w:name w:val="q32_3_independent_na"/>
                  <w:enabled/>
                  <w:calcOnExit w:val="0"/>
                  <w:textInput/>
                </w:ffData>
              </w:fldChar>
            </w:r>
            <w:bookmarkStart w:id="348" w:name="q32_3_independent_na"/>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48"/>
          </w:p>
          <w:p w14:paraId="76AFCC37" w14:textId="613ACD00" w:rsidR="00721934" w:rsidRPr="00CB61CF" w:rsidRDefault="001E6336" w:rsidP="00BC1987">
            <w:pPr>
              <w:pStyle w:val="ListParagraph"/>
              <w:spacing w:after="0" w:line="240" w:lineRule="auto"/>
              <w:ind w:left="270"/>
              <w:jc w:val="both"/>
            </w:pPr>
            <w:r w:rsidRPr="00CB61CF">
              <w:fldChar w:fldCharType="begin">
                <w:ffData>
                  <w:name w:val="q32_3_independent_n"/>
                  <w:enabled/>
                  <w:calcOnExit w:val="0"/>
                  <w:checkBox>
                    <w:sizeAuto/>
                    <w:default w:val="0"/>
                  </w:checkBox>
                </w:ffData>
              </w:fldChar>
            </w:r>
            <w:bookmarkStart w:id="349" w:name="q32_3_independent_n"/>
            <w:r w:rsidRPr="00CB61CF">
              <w:instrText xml:space="preserve"> FORMCHECKBOX </w:instrText>
            </w:r>
            <w:r w:rsidR="007B533B">
              <w:fldChar w:fldCharType="separate"/>
            </w:r>
            <w:r w:rsidRPr="00CB61CF">
              <w:fldChar w:fldCharType="end"/>
            </w:r>
            <w:bookmarkEnd w:id="349"/>
            <w:r w:rsidR="009735CE">
              <w:t>Non</w:t>
            </w:r>
          </w:p>
          <w:p w14:paraId="513A619A" w14:textId="77777777" w:rsidR="00450F00" w:rsidRPr="00CB61CF" w:rsidRDefault="00450F00" w:rsidP="00450F00">
            <w:pPr>
              <w:pStyle w:val="ListParagraph"/>
              <w:spacing w:after="0" w:line="240" w:lineRule="auto"/>
              <w:ind w:left="270"/>
            </w:pPr>
          </w:p>
          <w:p w14:paraId="0A8BC1B2" w14:textId="7FDB0BD7" w:rsidR="00721934" w:rsidRPr="00CB61CF" w:rsidRDefault="00721934" w:rsidP="00BC1987">
            <w:pPr>
              <w:spacing w:after="0" w:line="240" w:lineRule="auto"/>
              <w:ind w:left="246"/>
              <w:jc w:val="both"/>
              <w:rPr>
                <w:rFonts w:cs="Calibri"/>
              </w:rPr>
            </w:pPr>
          </w:p>
        </w:tc>
      </w:tr>
    </w:tbl>
    <w:p w14:paraId="476CC201" w14:textId="77777777" w:rsidR="00721934" w:rsidRPr="00CB61CF" w:rsidRDefault="0072193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954" w:rsidRPr="007F1EF0" w14:paraId="214773F6" w14:textId="77777777" w:rsidTr="00C03BAF">
        <w:tc>
          <w:tcPr>
            <w:tcW w:w="9350" w:type="dxa"/>
            <w:shd w:val="clear" w:color="auto" w:fill="365F91"/>
          </w:tcPr>
          <w:p w14:paraId="7C09DBF0" w14:textId="33A858C2" w:rsidR="00D50954" w:rsidRPr="00CB61CF" w:rsidRDefault="00D33F2A" w:rsidP="00D0490E">
            <w:pPr>
              <w:pStyle w:val="ColorfulList-Accent11"/>
              <w:numPr>
                <w:ilvl w:val="2"/>
                <w:numId w:val="3"/>
              </w:numPr>
              <w:spacing w:after="0" w:line="240" w:lineRule="auto"/>
              <w:rPr>
                <w:b/>
                <w:color w:val="FFFFFF"/>
              </w:rPr>
            </w:pPr>
            <w:r w:rsidRPr="76E2D30F">
              <w:rPr>
                <w:b/>
                <w:color w:val="FFFFFF" w:themeColor="background1"/>
              </w:rPr>
              <w:t>Le pouvoir adjudicateur publie-t-il le contrat de PPP ?</w:t>
            </w:r>
          </w:p>
        </w:tc>
      </w:tr>
      <w:tr w:rsidR="00D50954" w:rsidRPr="00C81CAB" w14:paraId="0310C3B3" w14:textId="77777777" w:rsidTr="00C03BAF">
        <w:tc>
          <w:tcPr>
            <w:tcW w:w="9350" w:type="dxa"/>
            <w:shd w:val="clear" w:color="auto" w:fill="auto"/>
          </w:tcPr>
          <w:p w14:paraId="4D385BE3" w14:textId="01D7FC55" w:rsidR="00225F31" w:rsidRPr="00CB61CF" w:rsidRDefault="001E6336" w:rsidP="00FC0D37">
            <w:pPr>
              <w:spacing w:after="0" w:line="240" w:lineRule="auto"/>
            </w:pPr>
            <w:r w:rsidRPr="00CB61CF">
              <w:fldChar w:fldCharType="begin">
                <w:ffData>
                  <w:name w:val="q33_contract_y"/>
                  <w:enabled/>
                  <w:calcOnExit w:val="0"/>
                  <w:checkBox>
                    <w:sizeAuto/>
                    <w:default w:val="0"/>
                  </w:checkBox>
                </w:ffData>
              </w:fldChar>
            </w:r>
            <w:bookmarkStart w:id="350" w:name="q33_contract_y"/>
            <w:r w:rsidRPr="00CB61CF">
              <w:instrText xml:space="preserve"> FORMCHECKBOX </w:instrText>
            </w:r>
            <w:r w:rsidR="007B533B">
              <w:fldChar w:fldCharType="separate"/>
            </w:r>
            <w:r w:rsidRPr="00CB61CF">
              <w:fldChar w:fldCharType="end"/>
            </w:r>
            <w:bookmarkEnd w:id="350"/>
            <w:r w:rsidR="00B76E15">
              <w:t xml:space="preserve">Oui. </w:t>
            </w:r>
            <w:r w:rsidR="00B76E15" w:rsidRPr="00BC1987">
              <w:rPr>
                <w:b/>
              </w:rPr>
              <w:t>Si oui</w:t>
            </w:r>
            <w:r w:rsidR="00B76E15">
              <w:t>, veuillez fournir les disposition</w:t>
            </w:r>
            <w:r w:rsidR="007D4B67">
              <w:t>s</w:t>
            </w:r>
            <w:r w:rsidR="00B76E15">
              <w:t xml:space="preserve"> légales</w:t>
            </w:r>
            <w:r w:rsidR="007D4B67">
              <w:t>/</w:t>
            </w:r>
            <w:r w:rsidR="00B76E15">
              <w:t>règlementaires pertinentes :</w:t>
            </w:r>
            <w:r w:rsidRPr="00CB61CF">
              <w:fldChar w:fldCharType="begin">
                <w:ffData>
                  <w:name w:val="q33_contract_basis"/>
                  <w:enabled/>
                  <w:calcOnExit w:val="0"/>
                  <w:textInput/>
                </w:ffData>
              </w:fldChar>
            </w:r>
            <w:bookmarkStart w:id="351" w:name="q33_contract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51"/>
          </w:p>
          <w:p w14:paraId="062A0429" w14:textId="55F7F682" w:rsidR="00225F31" w:rsidRPr="00C81CAB" w:rsidRDefault="001E6336" w:rsidP="00FC0D37">
            <w:pPr>
              <w:spacing w:after="0" w:line="240" w:lineRule="auto"/>
            </w:pPr>
            <w:r w:rsidRPr="00CB61CF">
              <w:fldChar w:fldCharType="begin">
                <w:ffData>
                  <w:name w:val="q33_contract_n"/>
                  <w:enabled/>
                  <w:calcOnExit w:val="0"/>
                  <w:checkBox>
                    <w:sizeAuto/>
                    <w:default w:val="0"/>
                  </w:checkBox>
                </w:ffData>
              </w:fldChar>
            </w:r>
            <w:bookmarkStart w:id="352" w:name="q33_contract_n"/>
            <w:r w:rsidRPr="00C81CAB">
              <w:instrText xml:space="preserve"> FORMCHECKBOX </w:instrText>
            </w:r>
            <w:r w:rsidR="007B533B">
              <w:fldChar w:fldCharType="separate"/>
            </w:r>
            <w:r w:rsidRPr="00CB61CF">
              <w:fldChar w:fldCharType="end"/>
            </w:r>
            <w:bookmarkEnd w:id="352"/>
            <w:r w:rsidR="009735CE" w:rsidRPr="00C81CAB">
              <w:t>Non</w:t>
            </w:r>
          </w:p>
          <w:p w14:paraId="14EE5391" w14:textId="6049B2DA" w:rsidR="00147C92" w:rsidRPr="00BC1987" w:rsidRDefault="005A3400" w:rsidP="00450F00">
            <w:pPr>
              <w:pStyle w:val="ColorfulList-Accent11"/>
              <w:spacing w:after="0" w:line="240" w:lineRule="auto"/>
              <w:ind w:left="0"/>
              <w:rPr>
                <w:b/>
              </w:rPr>
            </w:pPr>
            <w:r w:rsidRPr="76E2D30F">
              <w:rPr>
                <w:b/>
              </w:rPr>
              <w:t xml:space="preserve">Si oui, </w:t>
            </w:r>
            <w:r>
              <w:t xml:space="preserve">lesquels des éléments suivants sont </w:t>
            </w:r>
            <w:r w:rsidR="00F81AEA">
              <w:t xml:space="preserve">inclus </w:t>
            </w:r>
            <w:r>
              <w:t xml:space="preserve">dans la publication </w:t>
            </w:r>
            <w:r w:rsidRPr="76E2D30F">
              <w:rPr>
                <w:b/>
              </w:rPr>
              <w:t>(</w:t>
            </w:r>
            <w:r w:rsidR="003C64F6" w:rsidRPr="76E2D30F">
              <w:rPr>
                <w:b/>
              </w:rPr>
              <w:t>C</w:t>
            </w:r>
            <w:r w:rsidRPr="76E2D30F">
              <w:rPr>
                <w:b/>
              </w:rPr>
              <w:t>ochez toutes les réponses qui s’appliquent</w:t>
            </w:r>
            <w:r w:rsidR="00F81AEA" w:rsidRPr="76E2D30F">
              <w:rPr>
                <w:b/>
              </w:rPr>
              <w:t>)</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725"/>
              <w:gridCol w:w="1315"/>
              <w:gridCol w:w="2444"/>
            </w:tblGrid>
            <w:tr w:rsidR="00854FEC" w:rsidRPr="00533891" w14:paraId="5E48BC59" w14:textId="77777777" w:rsidTr="76E2D30F">
              <w:tc>
                <w:tcPr>
                  <w:tcW w:w="1916" w:type="dxa"/>
                  <w:shd w:val="clear" w:color="auto" w:fill="auto"/>
                </w:tcPr>
                <w:p w14:paraId="16089DC5" w14:textId="77777777" w:rsidR="00854FEC" w:rsidRPr="005A3400" w:rsidRDefault="00854FEC" w:rsidP="00147C92">
                  <w:pPr>
                    <w:pStyle w:val="ColorfulList-Accent11"/>
                    <w:spacing w:after="0" w:line="240" w:lineRule="auto"/>
                    <w:ind w:left="0"/>
                    <w:rPr>
                      <w:b/>
                    </w:rPr>
                  </w:pPr>
                </w:p>
              </w:tc>
              <w:tc>
                <w:tcPr>
                  <w:tcW w:w="1725" w:type="dxa"/>
                  <w:shd w:val="clear" w:color="auto" w:fill="auto"/>
                </w:tcPr>
                <w:p w14:paraId="63995BF7" w14:textId="177934CD" w:rsidR="00854FEC" w:rsidRPr="00CB61CF" w:rsidRDefault="00854FEC" w:rsidP="00147C92">
                  <w:pPr>
                    <w:pStyle w:val="ColorfulList-Accent11"/>
                    <w:spacing w:after="0" w:line="240" w:lineRule="auto"/>
                    <w:ind w:left="-10"/>
                    <w:jc w:val="both"/>
                    <w:rPr>
                      <w:b/>
                    </w:rPr>
                  </w:pPr>
                  <w:r w:rsidRPr="76E2D30F">
                    <w:rPr>
                      <w:b/>
                    </w:rPr>
                    <w:t>Disponible (par exemple, sur demande ou dans le journal officiel)</w:t>
                  </w:r>
                </w:p>
              </w:tc>
              <w:tc>
                <w:tcPr>
                  <w:tcW w:w="1315" w:type="dxa"/>
                  <w:shd w:val="clear" w:color="auto" w:fill="auto"/>
                </w:tcPr>
                <w:p w14:paraId="0D6A04ED" w14:textId="05D25983" w:rsidR="00854FEC" w:rsidRPr="00CB61CF" w:rsidRDefault="00854FEC" w:rsidP="00147C92">
                  <w:pPr>
                    <w:pStyle w:val="ColorfulList-Accent11"/>
                    <w:spacing w:after="0" w:line="240" w:lineRule="auto"/>
                    <w:ind w:left="0"/>
                    <w:rPr>
                      <w:b/>
                    </w:rPr>
                  </w:pPr>
                  <w:r w:rsidRPr="003D7FD1">
                    <w:rPr>
                      <w:b/>
                    </w:rPr>
                    <w:t>Disponible en ligne</w:t>
                  </w:r>
                </w:p>
              </w:tc>
              <w:tc>
                <w:tcPr>
                  <w:tcW w:w="2444" w:type="dxa"/>
                  <w:shd w:val="clear" w:color="auto" w:fill="auto"/>
                </w:tcPr>
                <w:p w14:paraId="374BA4AE" w14:textId="1F1789C9" w:rsidR="00854FEC" w:rsidRPr="00CB61CF" w:rsidRDefault="00854FEC" w:rsidP="00147C92">
                  <w:pPr>
                    <w:pStyle w:val="ColorfulList-Accent11"/>
                    <w:spacing w:after="0" w:line="240" w:lineRule="auto"/>
                    <w:ind w:left="14"/>
                    <w:rPr>
                      <w:b/>
                    </w:rPr>
                  </w:pPr>
                  <w:r w:rsidRPr="76E2D30F">
                    <w:rPr>
                      <w:b/>
                    </w:rPr>
                    <w:t xml:space="preserve">Disposition </w:t>
                  </w:r>
                  <w:r w:rsidR="3A8D7206" w:rsidRPr="76E2D30F">
                    <w:rPr>
                      <w:b/>
                      <w:bCs/>
                    </w:rPr>
                    <w:t>légale</w:t>
                  </w:r>
                  <w:r w:rsidRPr="76E2D30F">
                    <w:rPr>
                      <w:b/>
                    </w:rPr>
                    <w:t>/règlementaire pertinente</w:t>
                  </w:r>
                </w:p>
              </w:tc>
            </w:tr>
            <w:tr w:rsidR="00854FEC" w:rsidRPr="00533891" w14:paraId="2D795FA3" w14:textId="77777777" w:rsidTr="76E2D30F">
              <w:tc>
                <w:tcPr>
                  <w:tcW w:w="1916" w:type="dxa"/>
                  <w:shd w:val="clear" w:color="auto" w:fill="auto"/>
                </w:tcPr>
                <w:p w14:paraId="276E9AE5" w14:textId="22838226" w:rsidR="00854FEC" w:rsidRPr="00CB61CF" w:rsidRDefault="00D21FB2" w:rsidP="00D0490E">
                  <w:pPr>
                    <w:pStyle w:val="ColorfulList-Accent11"/>
                    <w:numPr>
                      <w:ilvl w:val="3"/>
                      <w:numId w:val="3"/>
                    </w:numPr>
                    <w:spacing w:after="0" w:line="240" w:lineRule="auto"/>
                    <w:ind w:left="0" w:firstLine="0"/>
                    <w:rPr>
                      <w:rFonts w:cs="Calibri"/>
                    </w:rPr>
                  </w:pPr>
                  <w:r w:rsidRPr="76E2D30F">
                    <w:t>Un r</w:t>
                  </w:r>
                  <w:r w:rsidR="00854FEC" w:rsidRPr="76E2D30F">
                    <w:t>ésumé du contrat de PPP</w:t>
                  </w:r>
                </w:p>
              </w:tc>
              <w:tc>
                <w:tcPr>
                  <w:tcW w:w="1725" w:type="dxa"/>
                  <w:shd w:val="clear" w:color="auto" w:fill="auto"/>
                </w:tcPr>
                <w:p w14:paraId="593900A2" w14:textId="6114435B" w:rsidR="00854FEC" w:rsidRPr="00CB61CF" w:rsidRDefault="00854FEC" w:rsidP="00147C92">
                  <w:pPr>
                    <w:pStyle w:val="ColorfulList-Accent11"/>
                    <w:spacing w:after="0" w:line="240" w:lineRule="auto"/>
                    <w:ind w:left="0"/>
                  </w:pPr>
                  <w:r w:rsidRPr="00CB61CF">
                    <w:fldChar w:fldCharType="begin">
                      <w:ffData>
                        <w:name w:val="q33_1_available"/>
                        <w:enabled/>
                        <w:calcOnExit w:val="0"/>
                        <w:checkBox>
                          <w:sizeAuto/>
                          <w:default w:val="0"/>
                        </w:checkBox>
                      </w:ffData>
                    </w:fldChar>
                  </w:r>
                  <w:bookmarkStart w:id="353" w:name="q33_1_available"/>
                  <w:r w:rsidRPr="00CB61CF">
                    <w:instrText xml:space="preserve"> FORMCHECKBOX </w:instrText>
                  </w:r>
                  <w:r w:rsidR="007B533B">
                    <w:fldChar w:fldCharType="separate"/>
                  </w:r>
                  <w:r w:rsidRPr="00CB61CF">
                    <w:fldChar w:fldCharType="end"/>
                  </w:r>
                  <w:bookmarkEnd w:id="353"/>
                </w:p>
              </w:tc>
              <w:tc>
                <w:tcPr>
                  <w:tcW w:w="1315" w:type="dxa"/>
                  <w:shd w:val="clear" w:color="auto" w:fill="auto"/>
                </w:tcPr>
                <w:p w14:paraId="7ADA1E97" w14:textId="0DA02BD2" w:rsidR="00854FEC" w:rsidRPr="00CB61CF" w:rsidRDefault="00854FEC" w:rsidP="00147C92">
                  <w:pPr>
                    <w:pStyle w:val="ColorfulList-Accent11"/>
                    <w:spacing w:after="0" w:line="240" w:lineRule="auto"/>
                    <w:ind w:left="0"/>
                  </w:pPr>
                  <w:r w:rsidRPr="00CB61CF">
                    <w:fldChar w:fldCharType="begin">
                      <w:ffData>
                        <w:name w:val="q33_1_online"/>
                        <w:enabled/>
                        <w:calcOnExit w:val="0"/>
                        <w:checkBox>
                          <w:sizeAuto/>
                          <w:default w:val="0"/>
                        </w:checkBox>
                      </w:ffData>
                    </w:fldChar>
                  </w:r>
                  <w:bookmarkStart w:id="354" w:name="q33_1_online"/>
                  <w:r w:rsidRPr="00CB61CF">
                    <w:instrText xml:space="preserve"> FORMCHECKBOX </w:instrText>
                  </w:r>
                  <w:r w:rsidR="007B533B">
                    <w:fldChar w:fldCharType="separate"/>
                  </w:r>
                  <w:r w:rsidRPr="00CB61CF">
                    <w:fldChar w:fldCharType="end"/>
                  </w:r>
                  <w:bookmarkEnd w:id="354"/>
                </w:p>
                <w:p w14:paraId="1CD47B99" w14:textId="359640A5" w:rsidR="00854FEC" w:rsidRPr="00CB61CF" w:rsidRDefault="00854FEC" w:rsidP="00147C92">
                  <w:pPr>
                    <w:pStyle w:val="ColorfulList-Accent11"/>
                    <w:spacing w:after="0" w:line="240" w:lineRule="auto"/>
                    <w:ind w:left="0"/>
                  </w:pPr>
                  <w:r w:rsidRPr="76E2D30F">
                    <w:rPr>
                      <w:b/>
                    </w:rPr>
                    <w:t xml:space="preserve">Site internet : </w:t>
                  </w:r>
                  <w:r w:rsidRPr="00CB61CF">
                    <w:t xml:space="preserve"> </w:t>
                  </w:r>
                  <w:r w:rsidRPr="00CB61CF">
                    <w:fldChar w:fldCharType="begin">
                      <w:ffData>
                        <w:name w:val="q33_1_online_web"/>
                        <w:enabled/>
                        <w:calcOnExit w:val="0"/>
                        <w:textInput/>
                      </w:ffData>
                    </w:fldChar>
                  </w:r>
                  <w:bookmarkStart w:id="355" w:name="q33_1_online_we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55"/>
                </w:p>
              </w:tc>
              <w:tc>
                <w:tcPr>
                  <w:tcW w:w="2444" w:type="dxa"/>
                  <w:shd w:val="clear" w:color="auto" w:fill="auto"/>
                </w:tcPr>
                <w:p w14:paraId="1E96500F" w14:textId="3C82B7ED" w:rsidR="00854FEC" w:rsidRPr="00CB61CF" w:rsidRDefault="00854FEC" w:rsidP="00147C92">
                  <w:pPr>
                    <w:pStyle w:val="ColorfulList-Accent11"/>
                    <w:spacing w:after="0" w:line="240" w:lineRule="auto"/>
                    <w:ind w:left="0"/>
                  </w:pPr>
                  <w:r w:rsidRPr="00CB61CF">
                    <w:fldChar w:fldCharType="begin">
                      <w:ffData>
                        <w:name w:val="q33_1_basis"/>
                        <w:enabled/>
                        <w:calcOnExit w:val="0"/>
                        <w:textInput/>
                      </w:ffData>
                    </w:fldChar>
                  </w:r>
                  <w:bookmarkStart w:id="356" w:name="q33_1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56"/>
                </w:p>
              </w:tc>
            </w:tr>
            <w:tr w:rsidR="00854FEC" w:rsidRPr="00533891" w14:paraId="73EED1A5" w14:textId="77777777" w:rsidTr="76E2D30F">
              <w:tc>
                <w:tcPr>
                  <w:tcW w:w="1916" w:type="dxa"/>
                  <w:shd w:val="clear" w:color="auto" w:fill="auto"/>
                </w:tcPr>
                <w:p w14:paraId="2456C5DC" w14:textId="2CAEA29E" w:rsidR="00854FEC" w:rsidRPr="00CB61CF" w:rsidRDefault="00D21FB2" w:rsidP="00D0490E">
                  <w:pPr>
                    <w:pStyle w:val="ColorfulList-Accent11"/>
                    <w:numPr>
                      <w:ilvl w:val="3"/>
                      <w:numId w:val="3"/>
                    </w:numPr>
                    <w:spacing w:after="0" w:line="240" w:lineRule="auto"/>
                    <w:ind w:left="0" w:firstLine="0"/>
                  </w:pPr>
                  <w:r>
                    <w:t>L’intégralité</w:t>
                  </w:r>
                  <w:r w:rsidR="00854FEC">
                    <w:t xml:space="preserve"> </w:t>
                  </w:r>
                  <w:r w:rsidR="005E59EF">
                    <w:t xml:space="preserve">du </w:t>
                  </w:r>
                  <w:r w:rsidR="00854FEC">
                    <w:t xml:space="preserve">contrat de PPP </w:t>
                  </w:r>
                </w:p>
              </w:tc>
              <w:tc>
                <w:tcPr>
                  <w:tcW w:w="1725" w:type="dxa"/>
                  <w:shd w:val="clear" w:color="auto" w:fill="auto"/>
                </w:tcPr>
                <w:p w14:paraId="2FF15400" w14:textId="11A9CE58" w:rsidR="00854FEC" w:rsidRPr="00CB61CF" w:rsidRDefault="00854FEC" w:rsidP="00147C92">
                  <w:pPr>
                    <w:pStyle w:val="ColorfulList-Accent11"/>
                    <w:spacing w:after="0" w:line="240" w:lineRule="auto"/>
                    <w:ind w:left="0"/>
                  </w:pPr>
                  <w:r w:rsidRPr="00CB61CF">
                    <w:fldChar w:fldCharType="begin">
                      <w:ffData>
                        <w:name w:val="q33_2_available"/>
                        <w:enabled/>
                        <w:calcOnExit w:val="0"/>
                        <w:checkBox>
                          <w:sizeAuto/>
                          <w:default w:val="0"/>
                        </w:checkBox>
                      </w:ffData>
                    </w:fldChar>
                  </w:r>
                  <w:bookmarkStart w:id="357" w:name="q33_2_available"/>
                  <w:r w:rsidRPr="00CB61CF">
                    <w:instrText xml:space="preserve"> FORMCHECKBOX </w:instrText>
                  </w:r>
                  <w:r w:rsidR="007B533B">
                    <w:fldChar w:fldCharType="separate"/>
                  </w:r>
                  <w:r w:rsidRPr="00CB61CF">
                    <w:fldChar w:fldCharType="end"/>
                  </w:r>
                  <w:bookmarkEnd w:id="357"/>
                </w:p>
              </w:tc>
              <w:tc>
                <w:tcPr>
                  <w:tcW w:w="1315" w:type="dxa"/>
                  <w:shd w:val="clear" w:color="auto" w:fill="auto"/>
                </w:tcPr>
                <w:p w14:paraId="58305DFD" w14:textId="03FE8549" w:rsidR="00854FEC" w:rsidRPr="00CB61CF" w:rsidRDefault="00854FEC" w:rsidP="00147C92">
                  <w:pPr>
                    <w:pStyle w:val="ColorfulList-Accent11"/>
                    <w:spacing w:after="0" w:line="240" w:lineRule="auto"/>
                    <w:ind w:left="0"/>
                  </w:pPr>
                  <w:r w:rsidRPr="00CB61CF">
                    <w:fldChar w:fldCharType="begin">
                      <w:ffData>
                        <w:name w:val="q33_2_online"/>
                        <w:enabled/>
                        <w:calcOnExit w:val="0"/>
                        <w:checkBox>
                          <w:sizeAuto/>
                          <w:default w:val="0"/>
                        </w:checkBox>
                      </w:ffData>
                    </w:fldChar>
                  </w:r>
                  <w:bookmarkStart w:id="358" w:name="q33_2_online"/>
                  <w:r w:rsidRPr="00CB61CF">
                    <w:instrText xml:space="preserve"> FORMCHECKBOX </w:instrText>
                  </w:r>
                  <w:r w:rsidR="007B533B">
                    <w:fldChar w:fldCharType="separate"/>
                  </w:r>
                  <w:r w:rsidRPr="00CB61CF">
                    <w:fldChar w:fldCharType="end"/>
                  </w:r>
                  <w:bookmarkEnd w:id="358"/>
                </w:p>
                <w:p w14:paraId="52929285" w14:textId="4703246E" w:rsidR="00854FEC" w:rsidRPr="00CB61CF" w:rsidRDefault="00854FEC" w:rsidP="00147C92">
                  <w:pPr>
                    <w:pStyle w:val="ColorfulList-Accent11"/>
                    <w:spacing w:after="0" w:line="240" w:lineRule="auto"/>
                    <w:ind w:left="0"/>
                  </w:pPr>
                  <w:r w:rsidRPr="76E2D30F">
                    <w:rPr>
                      <w:b/>
                    </w:rPr>
                    <w:t xml:space="preserve">Site internet : </w:t>
                  </w:r>
                  <w:r w:rsidRPr="00CB61CF">
                    <w:t xml:space="preserve"> </w:t>
                  </w:r>
                  <w:r w:rsidRPr="00CB61CF">
                    <w:fldChar w:fldCharType="begin">
                      <w:ffData>
                        <w:name w:val="q33_2_online_web"/>
                        <w:enabled/>
                        <w:calcOnExit w:val="0"/>
                        <w:textInput/>
                      </w:ffData>
                    </w:fldChar>
                  </w:r>
                  <w:bookmarkStart w:id="359" w:name="q33_2_online_we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59"/>
                </w:p>
              </w:tc>
              <w:tc>
                <w:tcPr>
                  <w:tcW w:w="2444" w:type="dxa"/>
                  <w:shd w:val="clear" w:color="auto" w:fill="auto"/>
                </w:tcPr>
                <w:p w14:paraId="5C0BC976" w14:textId="338B5E9C" w:rsidR="00854FEC" w:rsidRPr="00CB61CF" w:rsidRDefault="00854FEC" w:rsidP="00147C92">
                  <w:pPr>
                    <w:pStyle w:val="ColorfulList-Accent11"/>
                    <w:spacing w:after="0" w:line="240" w:lineRule="auto"/>
                    <w:ind w:left="0"/>
                  </w:pPr>
                  <w:r w:rsidRPr="00CB61CF">
                    <w:fldChar w:fldCharType="begin">
                      <w:ffData>
                        <w:name w:val="q33_2_basis"/>
                        <w:enabled/>
                        <w:calcOnExit w:val="0"/>
                        <w:textInput/>
                      </w:ffData>
                    </w:fldChar>
                  </w:r>
                  <w:bookmarkStart w:id="360" w:name="q33_2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60"/>
                </w:p>
              </w:tc>
            </w:tr>
            <w:tr w:rsidR="00854FEC" w:rsidRPr="00330E5D" w14:paraId="5B933D47" w14:textId="77777777" w:rsidTr="76E2D30F">
              <w:tc>
                <w:tcPr>
                  <w:tcW w:w="1916" w:type="dxa"/>
                  <w:shd w:val="clear" w:color="auto" w:fill="auto"/>
                </w:tcPr>
                <w:p w14:paraId="2BED9EFA" w14:textId="5311A213" w:rsidR="00854FEC" w:rsidRPr="00CB61CF" w:rsidRDefault="00854FEC" w:rsidP="00D0490E">
                  <w:pPr>
                    <w:pStyle w:val="ColorfulList-Accent11"/>
                    <w:numPr>
                      <w:ilvl w:val="3"/>
                      <w:numId w:val="3"/>
                    </w:numPr>
                    <w:spacing w:after="0" w:line="240" w:lineRule="auto"/>
                    <w:ind w:left="0" w:firstLine="0"/>
                    <w:rPr>
                      <w:rFonts w:eastAsia="Times New Roman"/>
                    </w:rPr>
                  </w:pPr>
                  <w:r>
                    <w:t>Toutes les annexes et appendices du contrat</w:t>
                  </w:r>
                </w:p>
              </w:tc>
              <w:tc>
                <w:tcPr>
                  <w:tcW w:w="1725" w:type="dxa"/>
                  <w:shd w:val="clear" w:color="auto" w:fill="auto"/>
                </w:tcPr>
                <w:p w14:paraId="55F8B65C" w14:textId="5F0DBE96" w:rsidR="00854FEC" w:rsidRPr="00CB61CF" w:rsidRDefault="00854FEC" w:rsidP="00147C92">
                  <w:pPr>
                    <w:pStyle w:val="ColorfulList-Accent11"/>
                    <w:spacing w:after="0" w:line="240" w:lineRule="auto"/>
                    <w:ind w:left="0"/>
                  </w:pPr>
                  <w:r w:rsidRPr="00CB61CF">
                    <w:fldChar w:fldCharType="begin">
                      <w:ffData>
                        <w:name w:val="q33_3_available"/>
                        <w:enabled/>
                        <w:calcOnExit w:val="0"/>
                        <w:checkBox>
                          <w:sizeAuto/>
                          <w:default w:val="0"/>
                        </w:checkBox>
                      </w:ffData>
                    </w:fldChar>
                  </w:r>
                  <w:bookmarkStart w:id="361" w:name="q33_3_available"/>
                  <w:r w:rsidRPr="00CB61CF">
                    <w:instrText xml:space="preserve"> FORMCHECKBOX </w:instrText>
                  </w:r>
                  <w:r w:rsidR="007B533B">
                    <w:fldChar w:fldCharType="separate"/>
                  </w:r>
                  <w:r w:rsidRPr="00CB61CF">
                    <w:fldChar w:fldCharType="end"/>
                  </w:r>
                  <w:bookmarkEnd w:id="361"/>
                </w:p>
              </w:tc>
              <w:tc>
                <w:tcPr>
                  <w:tcW w:w="1315" w:type="dxa"/>
                  <w:shd w:val="clear" w:color="auto" w:fill="auto"/>
                </w:tcPr>
                <w:p w14:paraId="4178C395" w14:textId="20B9A34C" w:rsidR="00854FEC" w:rsidRPr="00CB61CF" w:rsidRDefault="00854FEC" w:rsidP="00147C92">
                  <w:pPr>
                    <w:pStyle w:val="ColorfulList-Accent11"/>
                    <w:spacing w:after="0" w:line="240" w:lineRule="auto"/>
                    <w:ind w:left="0"/>
                  </w:pPr>
                  <w:r w:rsidRPr="00CB61CF">
                    <w:fldChar w:fldCharType="begin">
                      <w:ffData>
                        <w:name w:val="q33_3_online"/>
                        <w:enabled/>
                        <w:calcOnExit w:val="0"/>
                        <w:checkBox>
                          <w:sizeAuto/>
                          <w:default w:val="0"/>
                        </w:checkBox>
                      </w:ffData>
                    </w:fldChar>
                  </w:r>
                  <w:bookmarkStart w:id="362" w:name="q33_3_online"/>
                  <w:r w:rsidRPr="00CB61CF">
                    <w:instrText xml:space="preserve"> FORMCHECKBOX </w:instrText>
                  </w:r>
                  <w:r w:rsidR="007B533B">
                    <w:fldChar w:fldCharType="separate"/>
                  </w:r>
                  <w:r w:rsidRPr="00CB61CF">
                    <w:fldChar w:fldCharType="end"/>
                  </w:r>
                  <w:bookmarkEnd w:id="362"/>
                </w:p>
                <w:p w14:paraId="50F41500" w14:textId="3FFDDDD1" w:rsidR="00854FEC" w:rsidRPr="00CB61CF" w:rsidRDefault="00854FEC" w:rsidP="00147C92">
                  <w:pPr>
                    <w:pStyle w:val="ColorfulList-Accent11"/>
                    <w:spacing w:after="0" w:line="240" w:lineRule="auto"/>
                    <w:ind w:left="0"/>
                  </w:pPr>
                  <w:r w:rsidRPr="76E2D30F">
                    <w:rPr>
                      <w:b/>
                    </w:rPr>
                    <w:t xml:space="preserve">Site internet : </w:t>
                  </w:r>
                  <w:r w:rsidRPr="00CB61CF">
                    <w:t xml:space="preserve"> </w:t>
                  </w:r>
                  <w:r w:rsidRPr="00CB61CF">
                    <w:fldChar w:fldCharType="begin">
                      <w:ffData>
                        <w:name w:val="q33_3_online_web"/>
                        <w:enabled/>
                        <w:calcOnExit w:val="0"/>
                        <w:textInput/>
                      </w:ffData>
                    </w:fldChar>
                  </w:r>
                  <w:bookmarkStart w:id="363" w:name="q33_3_online_we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63"/>
                </w:p>
              </w:tc>
              <w:tc>
                <w:tcPr>
                  <w:tcW w:w="2444" w:type="dxa"/>
                  <w:shd w:val="clear" w:color="auto" w:fill="auto"/>
                </w:tcPr>
                <w:p w14:paraId="3ED69417" w14:textId="1ADFFDF6" w:rsidR="00854FEC" w:rsidRPr="00CB61CF" w:rsidRDefault="00854FEC" w:rsidP="00147C92">
                  <w:pPr>
                    <w:pStyle w:val="ColorfulList-Accent11"/>
                    <w:spacing w:after="0" w:line="240" w:lineRule="auto"/>
                    <w:ind w:left="0"/>
                  </w:pPr>
                  <w:r w:rsidRPr="00CB61CF">
                    <w:fldChar w:fldCharType="begin">
                      <w:ffData>
                        <w:name w:val="q33_3_basis"/>
                        <w:enabled/>
                        <w:calcOnExit w:val="0"/>
                        <w:textInput/>
                      </w:ffData>
                    </w:fldChar>
                  </w:r>
                  <w:bookmarkStart w:id="364" w:name="q33_3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64"/>
                </w:p>
              </w:tc>
            </w:tr>
            <w:tr w:rsidR="00854FEC" w:rsidRPr="00330E5D" w14:paraId="3BC5B194" w14:textId="77777777" w:rsidTr="76E2D30F">
              <w:tc>
                <w:tcPr>
                  <w:tcW w:w="1916" w:type="dxa"/>
                  <w:shd w:val="clear" w:color="auto" w:fill="auto"/>
                </w:tcPr>
                <w:p w14:paraId="3AA2AF40" w14:textId="2969A4E1" w:rsidR="00854FEC" w:rsidRPr="00CB61CF" w:rsidRDefault="00854FEC" w:rsidP="00D0490E">
                  <w:pPr>
                    <w:pStyle w:val="ColorfulList-Accent11"/>
                    <w:numPr>
                      <w:ilvl w:val="3"/>
                      <w:numId w:val="3"/>
                    </w:numPr>
                    <w:spacing w:after="0" w:line="240" w:lineRule="auto"/>
                    <w:ind w:left="0" w:firstLine="0"/>
                    <w:rPr>
                      <w:rFonts w:eastAsia="Times New Roman"/>
                    </w:rPr>
                  </w:pPr>
                  <w:r>
                    <w:t>Toute modification ultérieure apportée au contrat de PPP</w:t>
                  </w:r>
                </w:p>
              </w:tc>
              <w:tc>
                <w:tcPr>
                  <w:tcW w:w="1725" w:type="dxa"/>
                  <w:shd w:val="clear" w:color="auto" w:fill="auto"/>
                </w:tcPr>
                <w:p w14:paraId="0E29F7A7" w14:textId="565369A1" w:rsidR="00854FEC" w:rsidRPr="00CB61CF" w:rsidRDefault="00854FEC" w:rsidP="00D17230">
                  <w:pPr>
                    <w:pStyle w:val="ColorfulList-Accent11"/>
                    <w:spacing w:after="0" w:line="240" w:lineRule="auto"/>
                    <w:ind w:left="0"/>
                  </w:pPr>
                  <w:r w:rsidRPr="00CB61CF">
                    <w:fldChar w:fldCharType="begin">
                      <w:ffData>
                        <w:name w:val="q33_4_available"/>
                        <w:enabled/>
                        <w:calcOnExit w:val="0"/>
                        <w:checkBox>
                          <w:sizeAuto/>
                          <w:default w:val="0"/>
                        </w:checkBox>
                      </w:ffData>
                    </w:fldChar>
                  </w:r>
                  <w:bookmarkStart w:id="365" w:name="q33_4_available"/>
                  <w:r w:rsidRPr="00CB61CF">
                    <w:instrText xml:space="preserve"> FORMCHECKBOX </w:instrText>
                  </w:r>
                  <w:r w:rsidR="007B533B">
                    <w:fldChar w:fldCharType="separate"/>
                  </w:r>
                  <w:r w:rsidRPr="00CB61CF">
                    <w:fldChar w:fldCharType="end"/>
                  </w:r>
                  <w:bookmarkEnd w:id="365"/>
                </w:p>
              </w:tc>
              <w:tc>
                <w:tcPr>
                  <w:tcW w:w="1315" w:type="dxa"/>
                  <w:shd w:val="clear" w:color="auto" w:fill="auto"/>
                </w:tcPr>
                <w:p w14:paraId="7B0E8D7E" w14:textId="1861D816" w:rsidR="00854FEC" w:rsidRPr="00CB61CF" w:rsidRDefault="00854FEC" w:rsidP="00D17230">
                  <w:pPr>
                    <w:pStyle w:val="ColorfulList-Accent11"/>
                    <w:spacing w:after="0" w:line="240" w:lineRule="auto"/>
                    <w:ind w:left="0"/>
                  </w:pPr>
                  <w:r w:rsidRPr="00CB61CF">
                    <w:fldChar w:fldCharType="begin">
                      <w:ffData>
                        <w:name w:val="q33_4_online"/>
                        <w:enabled/>
                        <w:calcOnExit w:val="0"/>
                        <w:checkBox>
                          <w:sizeAuto/>
                          <w:default w:val="0"/>
                        </w:checkBox>
                      </w:ffData>
                    </w:fldChar>
                  </w:r>
                  <w:bookmarkStart w:id="366" w:name="q33_4_online"/>
                  <w:r w:rsidRPr="00CB61CF">
                    <w:instrText xml:space="preserve"> FORMCHECKBOX </w:instrText>
                  </w:r>
                  <w:r w:rsidR="007B533B">
                    <w:fldChar w:fldCharType="separate"/>
                  </w:r>
                  <w:r w:rsidRPr="00CB61CF">
                    <w:fldChar w:fldCharType="end"/>
                  </w:r>
                  <w:bookmarkEnd w:id="366"/>
                </w:p>
                <w:p w14:paraId="78571414" w14:textId="13BD6FC7" w:rsidR="00854FEC" w:rsidRPr="00CB61CF" w:rsidRDefault="00854FEC" w:rsidP="00D17230">
                  <w:pPr>
                    <w:pStyle w:val="ColorfulList-Accent11"/>
                    <w:spacing w:after="0" w:line="240" w:lineRule="auto"/>
                    <w:ind w:left="0"/>
                  </w:pPr>
                  <w:r w:rsidRPr="76E2D30F">
                    <w:rPr>
                      <w:b/>
                    </w:rPr>
                    <w:t xml:space="preserve">Site internet : </w:t>
                  </w:r>
                  <w:r w:rsidRPr="00CB61CF">
                    <w:t xml:space="preserve"> </w:t>
                  </w:r>
                  <w:r w:rsidRPr="00CB61CF">
                    <w:fldChar w:fldCharType="begin">
                      <w:ffData>
                        <w:name w:val="q33_4_online_web"/>
                        <w:enabled/>
                        <w:calcOnExit w:val="0"/>
                        <w:textInput/>
                      </w:ffData>
                    </w:fldChar>
                  </w:r>
                  <w:bookmarkStart w:id="367" w:name="q33_4_online_web"/>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67"/>
                </w:p>
              </w:tc>
              <w:tc>
                <w:tcPr>
                  <w:tcW w:w="2444" w:type="dxa"/>
                  <w:shd w:val="clear" w:color="auto" w:fill="auto"/>
                </w:tcPr>
                <w:p w14:paraId="3FAA4677" w14:textId="33A1E249" w:rsidR="00854FEC" w:rsidRPr="00CB61CF" w:rsidRDefault="00854FEC" w:rsidP="00D17230">
                  <w:pPr>
                    <w:pStyle w:val="ColorfulList-Accent11"/>
                    <w:spacing w:after="0" w:line="240" w:lineRule="auto"/>
                    <w:ind w:left="0"/>
                  </w:pPr>
                  <w:r w:rsidRPr="00CB61CF">
                    <w:fldChar w:fldCharType="begin">
                      <w:ffData>
                        <w:name w:val="q33_4_basis"/>
                        <w:enabled/>
                        <w:calcOnExit w:val="0"/>
                        <w:textInput/>
                      </w:ffData>
                    </w:fldChar>
                  </w:r>
                  <w:bookmarkStart w:id="368" w:name="q33_4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68"/>
                </w:p>
              </w:tc>
            </w:tr>
          </w:tbl>
          <w:p w14:paraId="23F181E4" w14:textId="77777777" w:rsidR="00B8314D" w:rsidRPr="00CB61CF" w:rsidRDefault="00B8314D" w:rsidP="00D17230">
            <w:pPr>
              <w:pStyle w:val="ColorfulList-Accent11"/>
              <w:spacing w:after="0" w:line="240" w:lineRule="auto"/>
              <w:ind w:left="0"/>
            </w:pPr>
          </w:p>
        </w:tc>
      </w:tr>
    </w:tbl>
    <w:p w14:paraId="35306286" w14:textId="77777777" w:rsidR="009A2076" w:rsidRPr="00CB61CF" w:rsidRDefault="009A2076"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4763" w:rsidRPr="007F1EF0" w14:paraId="728301D5" w14:textId="77777777" w:rsidTr="00065C07">
        <w:tc>
          <w:tcPr>
            <w:tcW w:w="9576" w:type="dxa"/>
            <w:shd w:val="clear" w:color="auto" w:fill="365F91"/>
          </w:tcPr>
          <w:p w14:paraId="1C4086E0" w14:textId="7BB05CDD" w:rsidR="00394763" w:rsidRPr="00CB61CF" w:rsidRDefault="00D33F2A" w:rsidP="00D0490E">
            <w:pPr>
              <w:pStyle w:val="ColorfulList-Accent11"/>
              <w:numPr>
                <w:ilvl w:val="2"/>
                <w:numId w:val="3"/>
              </w:numPr>
              <w:spacing w:after="0" w:line="240" w:lineRule="auto"/>
              <w:rPr>
                <w:b/>
                <w:color w:val="FFFFFF"/>
              </w:rPr>
            </w:pPr>
            <w:r w:rsidRPr="76E2D30F">
              <w:rPr>
                <w:b/>
                <w:color w:val="FFFFFF" w:themeColor="background1"/>
              </w:rPr>
              <w:t>Veuillez fournir toute information ou commentaire complémentaire relatif aux réponses fournies ci-dessus en indiquant à quelle(s) question(s) vous vous référez :</w:t>
            </w:r>
          </w:p>
        </w:tc>
      </w:tr>
      <w:tr w:rsidR="00394763" w:rsidRPr="00CB61CF" w14:paraId="0598E653" w14:textId="77777777" w:rsidTr="00065C07">
        <w:tc>
          <w:tcPr>
            <w:tcW w:w="9576" w:type="dxa"/>
            <w:shd w:val="clear" w:color="auto" w:fill="auto"/>
          </w:tcPr>
          <w:p w14:paraId="26EA4D01" w14:textId="41CE9A3E" w:rsidR="00394763" w:rsidRPr="00CB61CF" w:rsidRDefault="001C7206" w:rsidP="00FC0D37">
            <w:pPr>
              <w:autoSpaceDE w:val="0"/>
              <w:autoSpaceDN w:val="0"/>
              <w:adjustRightInd w:val="0"/>
              <w:spacing w:after="0" w:line="240" w:lineRule="auto"/>
              <w:rPr>
                <w:b/>
                <w:color w:val="002060"/>
              </w:rPr>
            </w:pPr>
            <w:r w:rsidRPr="00CB61CF">
              <w:fldChar w:fldCharType="begin">
                <w:ffData>
                  <w:name w:val="q34_addtl3"/>
                  <w:enabled/>
                  <w:calcOnExit w:val="0"/>
                  <w:textInput/>
                </w:ffData>
              </w:fldChar>
            </w:r>
            <w:bookmarkStart w:id="369" w:name="q34_addtl3"/>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69"/>
          </w:p>
        </w:tc>
      </w:tr>
    </w:tbl>
    <w:p w14:paraId="55C8B227" w14:textId="77777777" w:rsidR="00765EB7" w:rsidRPr="00CB61CF" w:rsidRDefault="00765EB7" w:rsidP="00765EB7">
      <w:pPr>
        <w:pStyle w:val="ColorfulList-Accent11"/>
        <w:spacing w:after="0" w:line="240" w:lineRule="auto"/>
        <w:ind w:right="181"/>
        <w:jc w:val="both"/>
        <w:rPr>
          <w:rFonts w:eastAsia="Times New Roman"/>
          <w:b/>
          <w:color w:val="000000"/>
        </w:rPr>
      </w:pPr>
    </w:p>
    <w:p w14:paraId="7E5E2A38" w14:textId="77777777" w:rsidR="00D33F2A" w:rsidRPr="003D7FD1" w:rsidRDefault="00D33F2A" w:rsidP="00BC1987">
      <w:pPr>
        <w:pStyle w:val="ColorfulList-Accent1100"/>
        <w:numPr>
          <w:ilvl w:val="0"/>
          <w:numId w:val="40"/>
        </w:numPr>
        <w:spacing w:after="0" w:line="240" w:lineRule="auto"/>
        <w:ind w:right="181"/>
        <w:jc w:val="both"/>
        <w:rPr>
          <w:rFonts w:eastAsia="Times New Roman"/>
          <w:b/>
          <w:bCs/>
          <w:color w:val="000000"/>
        </w:rPr>
      </w:pPr>
      <w:r w:rsidRPr="76E2D30F">
        <w:rPr>
          <w:b/>
          <w:color w:val="000000" w:themeColor="text1"/>
        </w:rPr>
        <w:t>Gestion des contrats</w:t>
      </w:r>
    </w:p>
    <w:p w14:paraId="0B97C686" w14:textId="77777777" w:rsidR="009F27CC" w:rsidRPr="00CB61CF" w:rsidRDefault="009F27CC" w:rsidP="00FC0D37">
      <w:pPr>
        <w:pStyle w:val="ColorfulList-Accent11"/>
        <w:spacing w:after="0" w:line="240" w:lineRule="auto"/>
        <w:ind w:left="-90" w:right="181"/>
        <w:jc w:val="both"/>
        <w:rPr>
          <w:rFonts w:eastAsia="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27CC" w:rsidRPr="007F1EF0" w14:paraId="33AAFDB9" w14:textId="77777777" w:rsidTr="00065C07">
        <w:tc>
          <w:tcPr>
            <w:tcW w:w="0" w:type="auto"/>
            <w:shd w:val="clear" w:color="auto" w:fill="365F91"/>
          </w:tcPr>
          <w:p w14:paraId="58A7AD2A" w14:textId="41089644" w:rsidR="009F27CC" w:rsidRPr="00CB61CF" w:rsidRDefault="00D33F2A" w:rsidP="76E2D30F">
            <w:pPr>
              <w:pStyle w:val="ColorfulList-Accent11"/>
              <w:numPr>
                <w:ilvl w:val="2"/>
                <w:numId w:val="3"/>
              </w:numPr>
              <w:spacing w:after="0" w:line="240" w:lineRule="auto"/>
              <w:jc w:val="both"/>
              <w:rPr>
                <w:b/>
                <w:color w:val="FFFFFF"/>
              </w:rPr>
            </w:pPr>
            <w:r w:rsidRPr="76E2D30F">
              <w:rPr>
                <w:b/>
                <w:color w:val="FFFFFF" w:themeColor="background1"/>
              </w:rPr>
              <w:t xml:space="preserve">Le pouvoir adjudicateur ou </w:t>
            </w:r>
            <w:r w:rsidR="00F03A11" w:rsidRPr="76E2D30F">
              <w:rPr>
                <w:b/>
                <w:color w:val="FFFFFF" w:themeColor="background1"/>
              </w:rPr>
              <w:t>l’autorité en charge</w:t>
            </w:r>
            <w:r w:rsidR="00DB7E6C" w:rsidRPr="76E2D30F">
              <w:rPr>
                <w:b/>
                <w:color w:val="FFFFFF" w:themeColor="background1"/>
              </w:rPr>
              <w:t xml:space="preserve"> de</w:t>
            </w:r>
            <w:r w:rsidR="00F03A11" w:rsidRPr="76E2D30F">
              <w:rPr>
                <w:b/>
                <w:color w:val="FFFFFF" w:themeColor="background1"/>
              </w:rPr>
              <w:t xml:space="preserve"> </w:t>
            </w:r>
            <w:r w:rsidRPr="76E2D30F">
              <w:rPr>
                <w:b/>
                <w:color w:val="FFFFFF" w:themeColor="background1"/>
              </w:rPr>
              <w:t xml:space="preserve">la gestion </w:t>
            </w:r>
            <w:r w:rsidR="00DB7E6C" w:rsidRPr="76E2D30F">
              <w:rPr>
                <w:b/>
                <w:color w:val="FFFFFF" w:themeColor="background1"/>
              </w:rPr>
              <w:t xml:space="preserve">du contrat </w:t>
            </w:r>
            <w:r w:rsidRPr="76E2D30F">
              <w:rPr>
                <w:b/>
                <w:color w:val="FFFFFF" w:themeColor="background1"/>
              </w:rPr>
              <w:t>établit-il un système pour gérer le contrat de PPP (c.-à-d. attribuer des responsabilités ou établir des outils de gestion spécifiques) ?</w:t>
            </w:r>
          </w:p>
        </w:tc>
      </w:tr>
      <w:tr w:rsidR="009F27CC" w:rsidRPr="00F03A11" w14:paraId="09CB457C" w14:textId="77777777" w:rsidTr="00065C07">
        <w:tc>
          <w:tcPr>
            <w:tcW w:w="0" w:type="auto"/>
            <w:shd w:val="clear" w:color="auto" w:fill="auto"/>
          </w:tcPr>
          <w:p w14:paraId="41D47767" w14:textId="30E4F23C" w:rsidR="00611768" w:rsidRPr="00CB61CF" w:rsidRDefault="001B13C7" w:rsidP="00FC0D37">
            <w:pPr>
              <w:spacing w:after="0" w:line="240" w:lineRule="auto"/>
            </w:pPr>
            <w:r w:rsidRPr="00CB61CF">
              <w:lastRenderedPageBreak/>
              <w:fldChar w:fldCharType="begin">
                <w:ffData>
                  <w:name w:val="q35_manage_y"/>
                  <w:enabled/>
                  <w:calcOnExit w:val="0"/>
                  <w:checkBox>
                    <w:sizeAuto/>
                    <w:default w:val="0"/>
                  </w:checkBox>
                </w:ffData>
              </w:fldChar>
            </w:r>
            <w:bookmarkStart w:id="370" w:name="q35_manage_y"/>
            <w:r w:rsidRPr="00CB61CF">
              <w:instrText xml:space="preserve"> FORMCHECKBOX </w:instrText>
            </w:r>
            <w:r w:rsidR="007B533B">
              <w:fldChar w:fldCharType="separate"/>
            </w:r>
            <w:r w:rsidRPr="00CB61CF">
              <w:fldChar w:fldCharType="end"/>
            </w:r>
            <w:bookmarkEnd w:id="370"/>
            <w:r w:rsidR="00B76E15">
              <w:t xml:space="preserve">Oui. </w:t>
            </w:r>
            <w:r w:rsidR="00B76E15" w:rsidRPr="76E2D30F">
              <w:rPr>
                <w:b/>
              </w:rPr>
              <w:t>Si oui</w:t>
            </w:r>
            <w:r w:rsidR="00B76E15">
              <w:t>, veuillez fournir les disposition</w:t>
            </w:r>
            <w:r w:rsidR="00DB7E6C">
              <w:t>s</w:t>
            </w:r>
            <w:r w:rsidR="00B76E15">
              <w:t xml:space="preserve"> légales</w:t>
            </w:r>
            <w:r w:rsidR="00DB7E6C">
              <w:t>/</w:t>
            </w:r>
            <w:r w:rsidR="00B76E15">
              <w:t>règlementaires pertinentes :</w:t>
            </w:r>
            <w:r w:rsidRPr="00CB61CF">
              <w:fldChar w:fldCharType="begin">
                <w:ffData>
                  <w:name w:val="q35_manage_basis"/>
                  <w:enabled/>
                  <w:calcOnExit w:val="0"/>
                  <w:textInput/>
                </w:ffData>
              </w:fldChar>
            </w:r>
            <w:bookmarkStart w:id="371" w:name="q35_manag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71"/>
          </w:p>
          <w:p w14:paraId="0EF5720E" w14:textId="10037222" w:rsidR="00611768" w:rsidRPr="00CB61CF" w:rsidRDefault="001B13C7" w:rsidP="00FC0D37">
            <w:pPr>
              <w:spacing w:after="0" w:line="240" w:lineRule="auto"/>
            </w:pPr>
            <w:r w:rsidRPr="00CB61CF">
              <w:fldChar w:fldCharType="begin">
                <w:ffData>
                  <w:name w:val="q35_manage_n"/>
                  <w:enabled/>
                  <w:calcOnExit w:val="0"/>
                  <w:checkBox>
                    <w:sizeAuto/>
                    <w:default w:val="0"/>
                  </w:checkBox>
                </w:ffData>
              </w:fldChar>
            </w:r>
            <w:bookmarkStart w:id="372" w:name="q35_manage_n"/>
            <w:r w:rsidRPr="00CB61CF">
              <w:instrText xml:space="preserve"> FORMCHECKBOX </w:instrText>
            </w:r>
            <w:r w:rsidR="007B533B">
              <w:fldChar w:fldCharType="separate"/>
            </w:r>
            <w:r w:rsidRPr="00CB61CF">
              <w:fldChar w:fldCharType="end"/>
            </w:r>
            <w:bookmarkEnd w:id="372"/>
            <w:r w:rsidR="009735CE">
              <w:t>Non</w:t>
            </w:r>
          </w:p>
          <w:p w14:paraId="79252912" w14:textId="77777777" w:rsidR="00611768" w:rsidRPr="00CB61CF" w:rsidRDefault="00611768" w:rsidP="00FC0D37">
            <w:pPr>
              <w:spacing w:after="0" w:line="240" w:lineRule="auto"/>
            </w:pPr>
          </w:p>
          <w:p w14:paraId="08CE73AD" w14:textId="77777777" w:rsidR="00D33F2A" w:rsidRPr="009B0819" w:rsidRDefault="00D33F2A" w:rsidP="00D33F2A">
            <w:pPr>
              <w:pStyle w:val="ColorfulList-Accent1100"/>
              <w:numPr>
                <w:ilvl w:val="3"/>
                <w:numId w:val="3"/>
              </w:numPr>
              <w:spacing w:after="0" w:line="240" w:lineRule="auto"/>
              <w:ind w:left="270" w:firstLine="0"/>
            </w:pPr>
            <w:r w:rsidRPr="76E2D30F">
              <w:rPr>
                <w:b/>
              </w:rPr>
              <w:t>Si oui</w:t>
            </w:r>
            <w:r>
              <w:t>, lesquels des outils suivants sont inclus </w:t>
            </w:r>
            <w:r w:rsidRPr="76E2D30F">
              <w:rPr>
                <w:b/>
              </w:rPr>
              <w:t>(Cochez toutes les réponses qui s’appliquent)</w:t>
            </w:r>
            <w:r>
              <w: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070"/>
              <w:gridCol w:w="3960"/>
            </w:tblGrid>
            <w:tr w:rsidR="00611768" w:rsidRPr="00330E5D" w14:paraId="1D72CD91" w14:textId="77777777" w:rsidTr="004D2A96">
              <w:tc>
                <w:tcPr>
                  <w:tcW w:w="3325" w:type="dxa"/>
                  <w:shd w:val="clear" w:color="auto" w:fill="auto"/>
                </w:tcPr>
                <w:p w14:paraId="69423FC4" w14:textId="6243D22D" w:rsidR="00611768" w:rsidRPr="00CB61CF" w:rsidRDefault="00D33F2A" w:rsidP="00FC0D37">
                  <w:pPr>
                    <w:spacing w:after="0" w:line="240" w:lineRule="auto"/>
                    <w:rPr>
                      <w:b/>
                    </w:rPr>
                  </w:pPr>
                  <w:r w:rsidRPr="003D7FD1">
                    <w:rPr>
                      <w:b/>
                    </w:rPr>
                    <w:t>Outils</w:t>
                  </w:r>
                </w:p>
              </w:tc>
              <w:tc>
                <w:tcPr>
                  <w:tcW w:w="2070" w:type="dxa"/>
                  <w:shd w:val="clear" w:color="auto" w:fill="auto"/>
                </w:tcPr>
                <w:p w14:paraId="2D9527A8" w14:textId="0A1FDE81" w:rsidR="00611768" w:rsidRPr="00CB61CF" w:rsidRDefault="00D33F2A" w:rsidP="00FC0D37">
                  <w:pPr>
                    <w:spacing w:after="0" w:line="240" w:lineRule="auto"/>
                    <w:rPr>
                      <w:b/>
                    </w:rPr>
                  </w:pPr>
                  <w:r w:rsidRPr="76E2D30F">
                    <w:rPr>
                      <w:b/>
                    </w:rPr>
                    <w:t>Inclus dans le système de gestion</w:t>
                  </w:r>
                  <w:r w:rsidR="00424C90" w:rsidRPr="76E2D30F">
                    <w:rPr>
                      <w:b/>
                    </w:rPr>
                    <w:t xml:space="preserve"> des</w:t>
                  </w:r>
                  <w:r w:rsidRPr="76E2D30F">
                    <w:rPr>
                      <w:b/>
                    </w:rPr>
                    <w:t xml:space="preserve"> PPP</w:t>
                  </w:r>
                </w:p>
              </w:tc>
              <w:tc>
                <w:tcPr>
                  <w:tcW w:w="3960" w:type="dxa"/>
                  <w:shd w:val="clear" w:color="auto" w:fill="auto"/>
                </w:tcPr>
                <w:p w14:paraId="4E1F2F9F" w14:textId="5A2DB965" w:rsidR="00611768" w:rsidRPr="00CB61CF" w:rsidRDefault="00D33F2A" w:rsidP="00FC0D37">
                  <w:pPr>
                    <w:spacing w:after="0" w:line="240" w:lineRule="auto"/>
                    <w:rPr>
                      <w:b/>
                    </w:rPr>
                  </w:pPr>
                  <w:r w:rsidRPr="76E2D30F">
                    <w:rPr>
                      <w:b/>
                    </w:rPr>
                    <w:t xml:space="preserve">Dispositions légales/règlementaires pertinentes </w:t>
                  </w:r>
                </w:p>
              </w:tc>
            </w:tr>
            <w:tr w:rsidR="00611768" w:rsidRPr="00CB61CF" w14:paraId="21730D43" w14:textId="77777777" w:rsidTr="004D2A96">
              <w:tc>
                <w:tcPr>
                  <w:tcW w:w="3325" w:type="dxa"/>
                  <w:shd w:val="clear" w:color="auto" w:fill="auto"/>
                </w:tcPr>
                <w:p w14:paraId="5844EF3E" w14:textId="272E359E" w:rsidR="00611768" w:rsidRPr="00CB61CF" w:rsidRDefault="00D33F2A" w:rsidP="00FC0D37">
                  <w:pPr>
                    <w:spacing w:after="0" w:line="240" w:lineRule="auto"/>
                  </w:pPr>
                  <w:r>
                    <w:t xml:space="preserve">Création d’une équipe de gestion des contrats </w:t>
                  </w:r>
                  <w:r w:rsidR="00D10E11">
                    <w:t xml:space="preserve">de </w:t>
                  </w:r>
                  <w:r>
                    <w:t>PPP</w:t>
                  </w:r>
                </w:p>
              </w:tc>
              <w:tc>
                <w:tcPr>
                  <w:tcW w:w="2070" w:type="dxa"/>
                  <w:shd w:val="clear" w:color="auto" w:fill="auto"/>
                </w:tcPr>
                <w:p w14:paraId="679B06DF" w14:textId="7D09D384" w:rsidR="00611768" w:rsidRPr="00CB61CF" w:rsidRDefault="001B13C7" w:rsidP="00FC0D37">
                  <w:pPr>
                    <w:spacing w:after="0" w:line="240" w:lineRule="auto"/>
                  </w:pPr>
                  <w:r w:rsidRPr="00CB61CF">
                    <w:fldChar w:fldCharType="begin">
                      <w:ffData>
                        <w:name w:val="q35_1_tools_a"/>
                        <w:enabled/>
                        <w:calcOnExit w:val="0"/>
                        <w:checkBox>
                          <w:sizeAuto/>
                          <w:default w:val="0"/>
                        </w:checkBox>
                      </w:ffData>
                    </w:fldChar>
                  </w:r>
                  <w:bookmarkStart w:id="373" w:name="q35_1_tools_a"/>
                  <w:r w:rsidRPr="00CB61CF">
                    <w:instrText xml:space="preserve"> FORMCHECKBOX </w:instrText>
                  </w:r>
                  <w:r w:rsidR="007B533B">
                    <w:fldChar w:fldCharType="separate"/>
                  </w:r>
                  <w:r w:rsidRPr="00CB61CF">
                    <w:fldChar w:fldCharType="end"/>
                  </w:r>
                  <w:bookmarkEnd w:id="373"/>
                </w:p>
              </w:tc>
              <w:tc>
                <w:tcPr>
                  <w:tcW w:w="3960" w:type="dxa"/>
                  <w:shd w:val="clear" w:color="auto" w:fill="auto"/>
                </w:tcPr>
                <w:p w14:paraId="416381B0" w14:textId="657D7F5A" w:rsidR="00611768" w:rsidRPr="00CB61CF" w:rsidRDefault="001B13C7" w:rsidP="00FC0D37">
                  <w:pPr>
                    <w:spacing w:after="0" w:line="240" w:lineRule="auto"/>
                  </w:pPr>
                  <w:r w:rsidRPr="00CB61CF">
                    <w:fldChar w:fldCharType="begin">
                      <w:ffData>
                        <w:name w:val="q35_1_tools_a_basis"/>
                        <w:enabled/>
                        <w:calcOnExit w:val="0"/>
                        <w:textInput/>
                      </w:ffData>
                    </w:fldChar>
                  </w:r>
                  <w:bookmarkStart w:id="374" w:name="q35_1_tools_a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74"/>
                </w:p>
              </w:tc>
            </w:tr>
            <w:tr w:rsidR="00611768" w:rsidRPr="00CB61CF" w14:paraId="5809204D" w14:textId="77777777" w:rsidTr="004D2A96">
              <w:tc>
                <w:tcPr>
                  <w:tcW w:w="3325" w:type="dxa"/>
                  <w:shd w:val="clear" w:color="auto" w:fill="auto"/>
                </w:tcPr>
                <w:p w14:paraId="55D09263" w14:textId="21E9BA00" w:rsidR="00611768" w:rsidRPr="00CB61CF" w:rsidRDefault="00D33F2A" w:rsidP="00FC0D37">
                  <w:pPr>
                    <w:spacing w:after="0" w:line="240" w:lineRule="auto"/>
                  </w:pPr>
                  <w:r>
                    <w:t xml:space="preserve">Participation des membres de l’équipe de gestion des contrats de PPP dans le processus de passation </w:t>
                  </w:r>
                  <w:r w:rsidR="00D10E11">
                    <w:t xml:space="preserve">des </w:t>
                  </w:r>
                  <w:r>
                    <w:t>PPP et/ou vice versa</w:t>
                  </w:r>
                </w:p>
              </w:tc>
              <w:tc>
                <w:tcPr>
                  <w:tcW w:w="2070" w:type="dxa"/>
                  <w:shd w:val="clear" w:color="auto" w:fill="auto"/>
                </w:tcPr>
                <w:p w14:paraId="3D8CD202" w14:textId="0F16F7C0" w:rsidR="00611768" w:rsidRPr="00CB61CF" w:rsidRDefault="001B13C7" w:rsidP="00FC0D37">
                  <w:pPr>
                    <w:spacing w:after="0" w:line="240" w:lineRule="auto"/>
                  </w:pPr>
                  <w:r w:rsidRPr="00CB61CF">
                    <w:fldChar w:fldCharType="begin">
                      <w:ffData>
                        <w:name w:val="q35_1_tools_b"/>
                        <w:enabled/>
                        <w:calcOnExit w:val="0"/>
                        <w:checkBox>
                          <w:sizeAuto/>
                          <w:default w:val="0"/>
                        </w:checkBox>
                      </w:ffData>
                    </w:fldChar>
                  </w:r>
                  <w:bookmarkStart w:id="375" w:name="q35_1_tools_b"/>
                  <w:r w:rsidRPr="00CB61CF">
                    <w:instrText xml:space="preserve"> FORMCHECKBOX </w:instrText>
                  </w:r>
                  <w:r w:rsidR="007B533B">
                    <w:fldChar w:fldCharType="separate"/>
                  </w:r>
                  <w:r w:rsidRPr="00CB61CF">
                    <w:fldChar w:fldCharType="end"/>
                  </w:r>
                  <w:bookmarkEnd w:id="375"/>
                </w:p>
              </w:tc>
              <w:tc>
                <w:tcPr>
                  <w:tcW w:w="3960" w:type="dxa"/>
                  <w:shd w:val="clear" w:color="auto" w:fill="auto"/>
                </w:tcPr>
                <w:p w14:paraId="5E615BBC" w14:textId="622F3D3B" w:rsidR="00611768" w:rsidRPr="00CB61CF" w:rsidRDefault="001B13C7" w:rsidP="00FC0D37">
                  <w:pPr>
                    <w:spacing w:after="0" w:line="240" w:lineRule="auto"/>
                  </w:pPr>
                  <w:r w:rsidRPr="00CB61CF">
                    <w:fldChar w:fldCharType="begin">
                      <w:ffData>
                        <w:name w:val="q35_1_tools_b_basis"/>
                        <w:enabled/>
                        <w:calcOnExit w:val="0"/>
                        <w:textInput/>
                      </w:ffData>
                    </w:fldChar>
                  </w:r>
                  <w:bookmarkStart w:id="376" w:name="q35_1_tools_b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76"/>
                </w:p>
              </w:tc>
            </w:tr>
            <w:tr w:rsidR="00611768" w:rsidRPr="00CB61CF" w14:paraId="00C2BEFF" w14:textId="77777777" w:rsidTr="004D2A96">
              <w:tc>
                <w:tcPr>
                  <w:tcW w:w="3325" w:type="dxa"/>
                  <w:shd w:val="clear" w:color="auto" w:fill="auto"/>
                </w:tcPr>
                <w:p w14:paraId="7128FE1D" w14:textId="146E7CFD" w:rsidR="00611768" w:rsidRPr="00CB61CF" w:rsidRDefault="00D33F2A" w:rsidP="00FC0D37">
                  <w:pPr>
                    <w:spacing w:after="0" w:line="240" w:lineRule="auto"/>
                  </w:pPr>
                  <w:r w:rsidRPr="76E2D30F">
                    <w:t>Élaboration d’un manuel de mise en œuvre du contrat de PPP ou d’un document équivalent</w:t>
                  </w:r>
                </w:p>
              </w:tc>
              <w:tc>
                <w:tcPr>
                  <w:tcW w:w="2070" w:type="dxa"/>
                  <w:shd w:val="clear" w:color="auto" w:fill="auto"/>
                </w:tcPr>
                <w:p w14:paraId="4CA99E10" w14:textId="5F49DDE7" w:rsidR="00611768" w:rsidRPr="00CB61CF" w:rsidRDefault="001B13C7" w:rsidP="00FC0D37">
                  <w:pPr>
                    <w:spacing w:after="0" w:line="240" w:lineRule="auto"/>
                  </w:pPr>
                  <w:r w:rsidRPr="00CB61CF">
                    <w:fldChar w:fldCharType="begin">
                      <w:ffData>
                        <w:name w:val="q35_1_tools_c"/>
                        <w:enabled/>
                        <w:calcOnExit w:val="0"/>
                        <w:checkBox>
                          <w:sizeAuto/>
                          <w:default w:val="0"/>
                        </w:checkBox>
                      </w:ffData>
                    </w:fldChar>
                  </w:r>
                  <w:bookmarkStart w:id="377" w:name="q35_1_tools_c"/>
                  <w:r w:rsidRPr="00CB61CF">
                    <w:instrText xml:space="preserve"> FORMCHECKBOX </w:instrText>
                  </w:r>
                  <w:r w:rsidR="007B533B">
                    <w:fldChar w:fldCharType="separate"/>
                  </w:r>
                  <w:r w:rsidRPr="00CB61CF">
                    <w:fldChar w:fldCharType="end"/>
                  </w:r>
                  <w:bookmarkEnd w:id="377"/>
                </w:p>
              </w:tc>
              <w:tc>
                <w:tcPr>
                  <w:tcW w:w="3960" w:type="dxa"/>
                  <w:shd w:val="clear" w:color="auto" w:fill="auto"/>
                </w:tcPr>
                <w:p w14:paraId="2221ABA6" w14:textId="79E5603F" w:rsidR="00611768" w:rsidRPr="00CB61CF" w:rsidRDefault="001B13C7" w:rsidP="00FC0D37">
                  <w:pPr>
                    <w:spacing w:after="0" w:line="240" w:lineRule="auto"/>
                  </w:pPr>
                  <w:r w:rsidRPr="00CB61CF">
                    <w:fldChar w:fldCharType="begin">
                      <w:ffData>
                        <w:name w:val="q35_1_tools_c_basis"/>
                        <w:enabled/>
                        <w:calcOnExit w:val="0"/>
                        <w:textInput/>
                      </w:ffData>
                    </w:fldChar>
                  </w:r>
                  <w:bookmarkStart w:id="378" w:name="q35_1_tools_c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78"/>
                </w:p>
              </w:tc>
            </w:tr>
            <w:tr w:rsidR="00611768" w:rsidRPr="00CB61CF" w14:paraId="4C57A957" w14:textId="77777777" w:rsidTr="004D2A96">
              <w:tc>
                <w:tcPr>
                  <w:tcW w:w="3325" w:type="dxa"/>
                  <w:shd w:val="clear" w:color="auto" w:fill="auto"/>
                </w:tcPr>
                <w:p w14:paraId="4A25FF3F" w14:textId="2DB86E71" w:rsidR="00611768" w:rsidRPr="00CB61CF" w:rsidRDefault="00D33F2A" w:rsidP="00FC0D37">
                  <w:pPr>
                    <w:spacing w:after="0" w:line="240" w:lineRule="auto"/>
                  </w:pPr>
                  <w:r>
                    <w:t>Mise en place de programmes de formation du personnel (c.-à-d. formation initiale et formation continue tout au long du projet)</w:t>
                  </w:r>
                </w:p>
              </w:tc>
              <w:tc>
                <w:tcPr>
                  <w:tcW w:w="2070" w:type="dxa"/>
                  <w:shd w:val="clear" w:color="auto" w:fill="auto"/>
                </w:tcPr>
                <w:p w14:paraId="2EBE0016" w14:textId="24DAC2C0" w:rsidR="00611768" w:rsidRPr="00CB61CF" w:rsidRDefault="001B13C7" w:rsidP="00FC0D37">
                  <w:pPr>
                    <w:spacing w:after="0" w:line="240" w:lineRule="auto"/>
                  </w:pPr>
                  <w:r w:rsidRPr="00CB61CF">
                    <w:fldChar w:fldCharType="begin">
                      <w:ffData>
                        <w:name w:val="q35_1_tools_d"/>
                        <w:enabled/>
                        <w:calcOnExit w:val="0"/>
                        <w:checkBox>
                          <w:sizeAuto/>
                          <w:default w:val="0"/>
                        </w:checkBox>
                      </w:ffData>
                    </w:fldChar>
                  </w:r>
                  <w:bookmarkStart w:id="379" w:name="q35_1_tools_d"/>
                  <w:r w:rsidRPr="00CB61CF">
                    <w:instrText xml:space="preserve"> FORMCHECKBOX </w:instrText>
                  </w:r>
                  <w:r w:rsidR="007B533B">
                    <w:fldChar w:fldCharType="separate"/>
                  </w:r>
                  <w:r w:rsidRPr="00CB61CF">
                    <w:fldChar w:fldCharType="end"/>
                  </w:r>
                  <w:bookmarkEnd w:id="379"/>
                </w:p>
              </w:tc>
              <w:tc>
                <w:tcPr>
                  <w:tcW w:w="3960" w:type="dxa"/>
                  <w:shd w:val="clear" w:color="auto" w:fill="auto"/>
                </w:tcPr>
                <w:p w14:paraId="4A161605" w14:textId="3EDAAFC9" w:rsidR="00611768" w:rsidRPr="00CB61CF" w:rsidRDefault="001B13C7" w:rsidP="00FC0D37">
                  <w:pPr>
                    <w:spacing w:after="0" w:line="240" w:lineRule="auto"/>
                  </w:pPr>
                  <w:r w:rsidRPr="00CB61CF">
                    <w:fldChar w:fldCharType="begin">
                      <w:ffData>
                        <w:name w:val="q35_1_tools_basis"/>
                        <w:enabled/>
                        <w:calcOnExit w:val="0"/>
                        <w:textInput/>
                      </w:ffData>
                    </w:fldChar>
                  </w:r>
                  <w:bookmarkStart w:id="380" w:name="q35_1_tool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80"/>
                </w:p>
              </w:tc>
            </w:tr>
            <w:tr w:rsidR="00611768" w:rsidRPr="00CB61CF" w14:paraId="572241F0" w14:textId="77777777" w:rsidTr="004D2A96">
              <w:tc>
                <w:tcPr>
                  <w:tcW w:w="3325" w:type="dxa"/>
                  <w:shd w:val="clear" w:color="auto" w:fill="auto"/>
                </w:tcPr>
                <w:p w14:paraId="5A083B2E" w14:textId="16BDACBB" w:rsidR="00611768" w:rsidRPr="00CB61CF" w:rsidRDefault="00D33F2A" w:rsidP="00FC0D37">
                  <w:pPr>
                    <w:spacing w:after="0" w:line="240" w:lineRule="auto"/>
                  </w:pPr>
                  <w:r>
                    <w:t>Mise en place d’un mécanisme d’atténuation des risques qui tient compte de la nature évolutive des risques tout au long du cycle de vie du projet (lignes directrices, processus spécifiques, régime d’assurance, etc.)</w:t>
                  </w:r>
                </w:p>
              </w:tc>
              <w:tc>
                <w:tcPr>
                  <w:tcW w:w="2070" w:type="dxa"/>
                  <w:shd w:val="clear" w:color="auto" w:fill="auto"/>
                </w:tcPr>
                <w:p w14:paraId="08D345FB" w14:textId="182F3FBD" w:rsidR="00611768" w:rsidRPr="00CB61CF" w:rsidRDefault="001B13C7" w:rsidP="00FC0D37">
                  <w:pPr>
                    <w:spacing w:after="0" w:line="240" w:lineRule="auto"/>
                  </w:pPr>
                  <w:r w:rsidRPr="00CB61CF">
                    <w:fldChar w:fldCharType="begin">
                      <w:ffData>
                        <w:name w:val="q35_1_tools_e"/>
                        <w:enabled/>
                        <w:calcOnExit w:val="0"/>
                        <w:checkBox>
                          <w:sizeAuto/>
                          <w:default w:val="0"/>
                        </w:checkBox>
                      </w:ffData>
                    </w:fldChar>
                  </w:r>
                  <w:bookmarkStart w:id="381" w:name="q35_1_tools_e"/>
                  <w:r w:rsidRPr="00CB61CF">
                    <w:instrText xml:space="preserve"> FORMCHECKBOX </w:instrText>
                  </w:r>
                  <w:r w:rsidR="007B533B">
                    <w:fldChar w:fldCharType="separate"/>
                  </w:r>
                  <w:r w:rsidRPr="00CB61CF">
                    <w:fldChar w:fldCharType="end"/>
                  </w:r>
                  <w:bookmarkEnd w:id="381"/>
                </w:p>
              </w:tc>
              <w:tc>
                <w:tcPr>
                  <w:tcW w:w="3960" w:type="dxa"/>
                  <w:shd w:val="clear" w:color="auto" w:fill="auto"/>
                </w:tcPr>
                <w:p w14:paraId="2C3061BC" w14:textId="559FC57D" w:rsidR="00611768" w:rsidRPr="00CB61CF" w:rsidRDefault="001B13C7" w:rsidP="00FC0D37">
                  <w:pPr>
                    <w:spacing w:after="0" w:line="240" w:lineRule="auto"/>
                  </w:pPr>
                  <w:r w:rsidRPr="00CB61CF">
                    <w:fldChar w:fldCharType="begin">
                      <w:ffData>
                        <w:name w:val="q35_1_tools_e_basis"/>
                        <w:enabled/>
                        <w:calcOnExit w:val="0"/>
                        <w:textInput/>
                      </w:ffData>
                    </w:fldChar>
                  </w:r>
                  <w:bookmarkStart w:id="382" w:name="q35_1_tools_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82"/>
                </w:p>
              </w:tc>
            </w:tr>
          </w:tbl>
          <w:p w14:paraId="58486974" w14:textId="77777777" w:rsidR="00611768" w:rsidRPr="00CB61CF" w:rsidRDefault="00611768" w:rsidP="00FC0D37">
            <w:pPr>
              <w:pStyle w:val="ColorfulList-Accent11"/>
              <w:spacing w:after="0" w:line="240" w:lineRule="auto"/>
              <w:ind w:left="270"/>
            </w:pPr>
          </w:p>
          <w:p w14:paraId="6D027C1A" w14:textId="48214762" w:rsidR="00611768" w:rsidRPr="00CB61CF" w:rsidRDefault="00D33F2A" w:rsidP="00D0490E">
            <w:pPr>
              <w:pStyle w:val="ColorfulList-Accent11"/>
              <w:numPr>
                <w:ilvl w:val="3"/>
                <w:numId w:val="3"/>
              </w:numPr>
              <w:spacing w:after="0" w:line="240" w:lineRule="auto"/>
              <w:ind w:left="270" w:firstLine="0"/>
            </w:pPr>
            <w:r>
              <w:t xml:space="preserve">Laquelle des options suivantes décrit le mieux les compétences requises des membres de l’équipe de gestion des contrats de PPP ? </w:t>
            </w:r>
            <w:r w:rsidRPr="003D7FD1">
              <w:t>(Veuillez sélectionner une seule</w:t>
            </w:r>
            <w:r w:rsidR="00C8722E">
              <w:t xml:space="preserve"> </w:t>
            </w:r>
            <w:r w:rsidR="00C8722E" w:rsidRPr="003D7FD1">
              <w:t>réponse</w:t>
            </w:r>
            <w:r w:rsidR="00611768">
              <w:t>)</w:t>
            </w:r>
          </w:p>
          <w:p w14:paraId="135FE00B" w14:textId="4A1EF3C3" w:rsidR="00611768" w:rsidRPr="00CB61CF" w:rsidRDefault="000D4760" w:rsidP="00FC0D37">
            <w:pPr>
              <w:pStyle w:val="ColorfulList-Accent11"/>
              <w:spacing w:after="0" w:line="240" w:lineRule="auto"/>
              <w:ind w:left="270"/>
            </w:pPr>
            <w:r w:rsidRPr="00CB61CF">
              <w:fldChar w:fldCharType="begin">
                <w:ffData>
                  <w:name w:val="q35_2_qual_1"/>
                  <w:enabled/>
                  <w:calcOnExit w:val="0"/>
                  <w:checkBox>
                    <w:sizeAuto/>
                    <w:default w:val="0"/>
                  </w:checkBox>
                </w:ffData>
              </w:fldChar>
            </w:r>
            <w:bookmarkStart w:id="383" w:name="q35_2_qual_1"/>
            <w:r w:rsidRPr="00CB61CF">
              <w:instrText xml:space="preserve"> FORMCHECKBOX </w:instrText>
            </w:r>
            <w:r w:rsidR="007B533B">
              <w:fldChar w:fldCharType="separate"/>
            </w:r>
            <w:r w:rsidRPr="00CB61CF">
              <w:fldChar w:fldCharType="end"/>
            </w:r>
            <w:bookmarkEnd w:id="383"/>
            <w:r w:rsidR="00611768" w:rsidRPr="00CB61CF">
              <w:t xml:space="preserve"> </w:t>
            </w:r>
            <w:r w:rsidR="00C8722E" w:rsidRPr="009B0819">
              <w:t xml:space="preserve">La composition de l’équipe de gestion des contrats de PPP est précisée et/ou ses membres sont tenus de répondre à des qualifications détaillées. </w:t>
            </w:r>
            <w:r w:rsidR="00C8722E" w:rsidRPr="76E2D30F">
              <w:rPr>
                <w:b/>
              </w:rPr>
              <w:t>Si oui</w:t>
            </w:r>
            <w:r w:rsidR="00C8722E" w:rsidRPr="009B0819">
              <w:t>,</w:t>
            </w:r>
            <w:r w:rsidR="00C8722E" w:rsidRPr="76E2D30F">
              <w:rPr>
                <w:b/>
              </w:rPr>
              <w:t xml:space="preserve"> </w:t>
            </w:r>
            <w:r w:rsidR="00C8722E" w:rsidRPr="009B0819">
              <w:t>veuillez préciser et fournir les dispositions légales</w:t>
            </w:r>
            <w:r w:rsidR="00E54694">
              <w:t>/</w:t>
            </w:r>
            <w:r w:rsidR="00C8722E" w:rsidRPr="009B0819">
              <w:t xml:space="preserve">règlementaires pertinentes </w:t>
            </w:r>
            <w:r w:rsidR="0038008B">
              <w:t>:</w:t>
            </w:r>
            <w:r w:rsidR="00611768" w:rsidRPr="00CB61CF">
              <w:t xml:space="preserve"> </w:t>
            </w:r>
            <w:r w:rsidRPr="00CB61CF">
              <w:fldChar w:fldCharType="begin">
                <w:ffData>
                  <w:name w:val="q35_2_qual_1_basis"/>
                  <w:enabled/>
                  <w:calcOnExit w:val="0"/>
                  <w:textInput/>
                </w:ffData>
              </w:fldChar>
            </w:r>
            <w:bookmarkStart w:id="384" w:name="q35_2_qual_1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84"/>
            <w:r w:rsidR="008A307C" w:rsidRPr="00CB61CF">
              <w:t xml:space="preserve"> </w:t>
            </w:r>
          </w:p>
          <w:p w14:paraId="6022BD5E" w14:textId="0F90283E" w:rsidR="00611768" w:rsidRPr="00CB61CF" w:rsidRDefault="000D4760" w:rsidP="00FC0D37">
            <w:pPr>
              <w:pStyle w:val="ColorfulList-Accent11"/>
              <w:spacing w:after="0" w:line="240" w:lineRule="auto"/>
              <w:ind w:left="270"/>
            </w:pPr>
            <w:r w:rsidRPr="00CB61CF">
              <w:fldChar w:fldCharType="begin">
                <w:ffData>
                  <w:name w:val="q35_2_qual_2"/>
                  <w:enabled/>
                  <w:calcOnExit w:val="0"/>
                  <w:checkBox>
                    <w:sizeAuto/>
                    <w:default w:val="0"/>
                  </w:checkBox>
                </w:ffData>
              </w:fldChar>
            </w:r>
            <w:bookmarkStart w:id="385" w:name="q35_2_qual_2"/>
            <w:r w:rsidRPr="00CB61CF">
              <w:instrText xml:space="preserve"> FORMCHECKBOX </w:instrText>
            </w:r>
            <w:r w:rsidR="007B533B">
              <w:fldChar w:fldCharType="separate"/>
            </w:r>
            <w:r w:rsidRPr="00CB61CF">
              <w:fldChar w:fldCharType="end"/>
            </w:r>
            <w:bookmarkEnd w:id="385"/>
            <w:r w:rsidR="00611768" w:rsidRPr="00CB61CF">
              <w:t xml:space="preserve"> </w:t>
            </w:r>
            <w:r w:rsidR="00C8722E" w:rsidRPr="009B0819">
              <w:t xml:space="preserve">Les membres de l’équipe de gestion des contrats de PPP sont tenus de répondre à des qualifications suffisantes sans détails spécifiques. </w:t>
            </w:r>
            <w:r w:rsidR="00C8722E" w:rsidRPr="76E2D30F">
              <w:rPr>
                <w:b/>
              </w:rPr>
              <w:t>Si oui</w:t>
            </w:r>
            <w:r w:rsidR="00C8722E" w:rsidRPr="009B0819">
              <w:t>,</w:t>
            </w:r>
            <w:r w:rsidR="00C8722E" w:rsidRPr="76E2D30F">
              <w:rPr>
                <w:b/>
              </w:rPr>
              <w:t xml:space="preserve"> </w:t>
            </w:r>
            <w:r w:rsidR="00C8722E" w:rsidRPr="009B0819">
              <w:t>veuillez fournir les dispositions légales</w:t>
            </w:r>
            <w:r w:rsidR="00FB44F3">
              <w:t>/</w:t>
            </w:r>
            <w:r w:rsidR="00C8722E" w:rsidRPr="009B0819">
              <w:t xml:space="preserve">règlementaires pertinentes </w:t>
            </w:r>
            <w:r w:rsidR="00B76E15">
              <w:t xml:space="preserve">: </w:t>
            </w:r>
            <w:r w:rsidR="00611768" w:rsidRPr="00CB61CF">
              <w:t xml:space="preserve"> </w:t>
            </w:r>
            <w:r w:rsidRPr="00CB61CF">
              <w:fldChar w:fldCharType="begin">
                <w:ffData>
                  <w:name w:val="q35_2_qual_2_b_basis"/>
                  <w:enabled/>
                  <w:calcOnExit w:val="0"/>
                  <w:textInput/>
                </w:ffData>
              </w:fldChar>
            </w:r>
            <w:bookmarkStart w:id="386" w:name="q35_2_qual_2_b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86"/>
            <w:r w:rsidR="00611768" w:rsidRPr="00CB61CF">
              <w:t xml:space="preserve">     </w:t>
            </w:r>
          </w:p>
          <w:p w14:paraId="2FC7A1E8" w14:textId="286482A1" w:rsidR="0007791D" w:rsidRPr="00CB61CF" w:rsidRDefault="000D4760" w:rsidP="00B366D0">
            <w:pPr>
              <w:pStyle w:val="ColorfulList-Accent11"/>
              <w:spacing w:after="0" w:line="240" w:lineRule="auto"/>
              <w:ind w:left="270"/>
            </w:pPr>
            <w:r w:rsidRPr="00CB61CF">
              <w:fldChar w:fldCharType="begin">
                <w:ffData>
                  <w:name w:val="q35_2_qual_3"/>
                  <w:enabled/>
                  <w:calcOnExit w:val="0"/>
                  <w:checkBox>
                    <w:sizeAuto/>
                    <w:default w:val="0"/>
                  </w:checkBox>
                </w:ffData>
              </w:fldChar>
            </w:r>
            <w:bookmarkStart w:id="387" w:name="q35_2_qual_3"/>
            <w:r w:rsidRPr="00CB61CF">
              <w:instrText xml:space="preserve"> FORMCHECKBOX </w:instrText>
            </w:r>
            <w:r w:rsidR="007B533B">
              <w:fldChar w:fldCharType="separate"/>
            </w:r>
            <w:r w:rsidRPr="00CB61CF">
              <w:fldChar w:fldCharType="end"/>
            </w:r>
            <w:bookmarkEnd w:id="387"/>
            <w:r w:rsidR="00611768" w:rsidRPr="00CB61CF">
              <w:t xml:space="preserve"> </w:t>
            </w:r>
            <w:r w:rsidR="00C8722E" w:rsidRPr="009B0819">
              <w:t xml:space="preserve">Les membres de l’équipe de gestion des contrats de PPP ne sont pas tenus de répondre à des compétences spécifiques. </w:t>
            </w:r>
            <w:r w:rsidR="00FB44F3" w:rsidRPr="00DF0D97">
              <w:rPr>
                <w:b/>
              </w:rPr>
              <w:t>Si oui</w:t>
            </w:r>
            <w:r w:rsidR="00FB44F3">
              <w:t>, v</w:t>
            </w:r>
            <w:r w:rsidR="00C8722E" w:rsidRPr="003D7FD1">
              <w:t>euillez élaborer et fournir des exemples</w:t>
            </w:r>
            <w:r w:rsidR="00C8722E">
              <w:t xml:space="preserve"> </w:t>
            </w:r>
            <w:r w:rsidR="00B366D0" w:rsidRPr="00CB61CF">
              <w:t xml:space="preserve">: </w:t>
            </w:r>
            <w:r w:rsidRPr="00CB61CF">
              <w:fldChar w:fldCharType="begin">
                <w:ffData>
                  <w:name w:val="q35_2_qual_3_b_basis"/>
                  <w:enabled/>
                  <w:calcOnExit w:val="0"/>
                  <w:textInput/>
                </w:ffData>
              </w:fldChar>
            </w:r>
            <w:bookmarkStart w:id="388" w:name="q35_2_qual_3_b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88"/>
          </w:p>
          <w:p w14:paraId="189B0432" w14:textId="77777777" w:rsidR="00A77A84" w:rsidRPr="00CB61CF" w:rsidRDefault="00A77A84" w:rsidP="00B366D0">
            <w:pPr>
              <w:pStyle w:val="ColorfulList-Accent11"/>
              <w:spacing w:after="0" w:line="240" w:lineRule="auto"/>
              <w:ind w:left="270"/>
            </w:pPr>
          </w:p>
          <w:p w14:paraId="454F2F02" w14:textId="77777777" w:rsidR="00127AA0" w:rsidRPr="00CB61CF" w:rsidRDefault="00127AA0">
            <w:pPr>
              <w:pStyle w:val="ColorfulList-Accent11"/>
              <w:spacing w:after="0" w:line="240" w:lineRule="auto"/>
              <w:ind w:left="0"/>
            </w:pPr>
          </w:p>
        </w:tc>
      </w:tr>
    </w:tbl>
    <w:p w14:paraId="56354CC9" w14:textId="77777777" w:rsidR="005E161A" w:rsidRPr="00CB61CF" w:rsidRDefault="005E161A" w:rsidP="005E161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1EDF" w:rsidRPr="007F1EF0" w14:paraId="170773AD" w14:textId="77777777" w:rsidTr="00C81532">
        <w:tc>
          <w:tcPr>
            <w:tcW w:w="9576" w:type="dxa"/>
            <w:shd w:val="clear" w:color="auto" w:fill="365F91"/>
          </w:tcPr>
          <w:p w14:paraId="55CF9156" w14:textId="0A67E367" w:rsidR="00311EDF" w:rsidRPr="00CB61CF" w:rsidRDefault="00C8722E" w:rsidP="76E2D30F">
            <w:pPr>
              <w:pStyle w:val="ColorfulList-Accent11"/>
              <w:numPr>
                <w:ilvl w:val="2"/>
                <w:numId w:val="3"/>
              </w:numPr>
              <w:spacing w:after="0" w:line="240" w:lineRule="auto"/>
              <w:jc w:val="both"/>
              <w:rPr>
                <w:b/>
                <w:color w:val="FFFFFF"/>
              </w:rPr>
            </w:pPr>
            <w:r w:rsidRPr="76E2D30F">
              <w:rPr>
                <w:b/>
                <w:color w:val="FFFFFF" w:themeColor="background1"/>
              </w:rPr>
              <w:t>Le pouvoir adjudicateur ou</w:t>
            </w:r>
            <w:r w:rsidR="0032304F" w:rsidRPr="76E2D30F">
              <w:rPr>
                <w:b/>
                <w:color w:val="FFFFFF" w:themeColor="background1"/>
              </w:rPr>
              <w:t xml:space="preserve"> l’autorité chargée de la</w:t>
            </w:r>
            <w:r w:rsidRPr="76E2D30F">
              <w:rPr>
                <w:b/>
                <w:color w:val="FFFFFF" w:themeColor="background1"/>
              </w:rPr>
              <w:t xml:space="preserve"> gestion </w:t>
            </w:r>
            <w:r w:rsidR="0032304F" w:rsidRPr="76E2D30F">
              <w:rPr>
                <w:b/>
                <w:color w:val="FFFFFF" w:themeColor="background1"/>
              </w:rPr>
              <w:t xml:space="preserve">du contrat </w:t>
            </w:r>
            <w:r w:rsidRPr="76E2D30F">
              <w:rPr>
                <w:b/>
                <w:color w:val="FFFFFF" w:themeColor="background1"/>
              </w:rPr>
              <w:t>établit-il</w:t>
            </w:r>
            <w:r w:rsidR="1BD5DD3C" w:rsidRPr="76E2D30F">
              <w:rPr>
                <w:b/>
                <w:bCs/>
                <w:color w:val="FFFFFF" w:themeColor="background1"/>
              </w:rPr>
              <w:t>/elle</w:t>
            </w:r>
            <w:r w:rsidRPr="76E2D30F">
              <w:rPr>
                <w:b/>
                <w:color w:val="FFFFFF" w:themeColor="background1"/>
              </w:rPr>
              <w:t xml:space="preserve"> un système qui suit et évalue la construction du projet</w:t>
            </w:r>
            <w:r w:rsidR="0032304F" w:rsidRPr="76E2D30F">
              <w:rPr>
                <w:b/>
                <w:color w:val="FFFFFF" w:themeColor="background1"/>
              </w:rPr>
              <w:t xml:space="preserve"> de</w:t>
            </w:r>
            <w:r w:rsidRPr="76E2D30F">
              <w:rPr>
                <w:b/>
                <w:color w:val="FFFFFF" w:themeColor="background1"/>
              </w:rPr>
              <w:t xml:space="preserve"> PPP (c.-à-d., système pour suivre les progrès de la construction, </w:t>
            </w:r>
            <w:r w:rsidR="00B41DEF" w:rsidRPr="76E2D30F">
              <w:rPr>
                <w:b/>
                <w:color w:val="FFFFFF" w:themeColor="background1"/>
              </w:rPr>
              <w:t xml:space="preserve">surveiller et </w:t>
            </w:r>
            <w:r w:rsidRPr="76E2D30F">
              <w:rPr>
                <w:b/>
                <w:color w:val="FFFFFF" w:themeColor="background1"/>
              </w:rPr>
              <w:t>évaluer les performances) ?</w:t>
            </w:r>
          </w:p>
        </w:tc>
      </w:tr>
      <w:tr w:rsidR="00311EDF" w:rsidRPr="00F03A11" w14:paraId="4E8DDABD" w14:textId="77777777" w:rsidTr="00C81532">
        <w:tc>
          <w:tcPr>
            <w:tcW w:w="9576" w:type="dxa"/>
            <w:shd w:val="clear" w:color="auto" w:fill="auto"/>
          </w:tcPr>
          <w:p w14:paraId="13ED68C0" w14:textId="703963A4" w:rsidR="00311EDF" w:rsidRPr="00CB61CF" w:rsidRDefault="00A76C0D" w:rsidP="00FC0D37">
            <w:pPr>
              <w:spacing w:after="0" w:line="240" w:lineRule="auto"/>
            </w:pPr>
            <w:r w:rsidRPr="00CB61CF">
              <w:fldChar w:fldCharType="begin">
                <w:ffData>
                  <w:name w:val="q36_progress_y"/>
                  <w:enabled/>
                  <w:calcOnExit w:val="0"/>
                  <w:checkBox>
                    <w:sizeAuto/>
                    <w:default w:val="0"/>
                  </w:checkBox>
                </w:ffData>
              </w:fldChar>
            </w:r>
            <w:bookmarkStart w:id="389" w:name="q36_progress_y"/>
            <w:r w:rsidRPr="00CB61CF">
              <w:instrText xml:space="preserve"> FORMCHECKBOX </w:instrText>
            </w:r>
            <w:r w:rsidR="007B533B">
              <w:fldChar w:fldCharType="separate"/>
            </w:r>
            <w:r w:rsidRPr="00CB61CF">
              <w:fldChar w:fldCharType="end"/>
            </w:r>
            <w:bookmarkEnd w:id="389"/>
            <w:r w:rsidR="00B76E15">
              <w:t>Oui.</w:t>
            </w:r>
            <w:r w:rsidR="00B76E15" w:rsidRPr="00BC1987">
              <w:rPr>
                <w:b/>
              </w:rPr>
              <w:t xml:space="preserve"> Si oui</w:t>
            </w:r>
            <w:r w:rsidR="00B76E15">
              <w:t>, veuillez fournir les disposition</w:t>
            </w:r>
            <w:r w:rsidR="00602075">
              <w:t>s</w:t>
            </w:r>
            <w:r w:rsidR="00B76E15">
              <w:t xml:space="preserve"> légales</w:t>
            </w:r>
            <w:r w:rsidR="159A3671">
              <w:t>/</w:t>
            </w:r>
            <w:r w:rsidR="00B76E15">
              <w:t>règlementaires pertinentes :</w:t>
            </w:r>
            <w:r w:rsidRPr="00CB61CF">
              <w:fldChar w:fldCharType="begin">
                <w:ffData>
                  <w:name w:val="q36_progress_basis"/>
                  <w:enabled/>
                  <w:calcOnExit w:val="0"/>
                  <w:textInput/>
                </w:ffData>
              </w:fldChar>
            </w:r>
            <w:bookmarkStart w:id="390" w:name="q36_progres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90"/>
          </w:p>
          <w:p w14:paraId="15D84A5F" w14:textId="15B3F307" w:rsidR="00311EDF" w:rsidRPr="00CB61CF" w:rsidRDefault="00A76C0D" w:rsidP="00FC0D37">
            <w:pPr>
              <w:spacing w:after="0" w:line="240" w:lineRule="auto"/>
            </w:pPr>
            <w:r w:rsidRPr="00CB61CF">
              <w:lastRenderedPageBreak/>
              <w:fldChar w:fldCharType="begin">
                <w:ffData>
                  <w:name w:val="q36_progress_n"/>
                  <w:enabled/>
                  <w:calcOnExit w:val="0"/>
                  <w:checkBox>
                    <w:sizeAuto/>
                    <w:default w:val="0"/>
                  </w:checkBox>
                </w:ffData>
              </w:fldChar>
            </w:r>
            <w:bookmarkStart w:id="391" w:name="q36_progress_n"/>
            <w:r w:rsidRPr="00CB61CF">
              <w:instrText xml:space="preserve"> FORMCHECKBOX </w:instrText>
            </w:r>
            <w:r w:rsidR="007B533B">
              <w:fldChar w:fldCharType="separate"/>
            </w:r>
            <w:r w:rsidRPr="00CB61CF">
              <w:fldChar w:fldCharType="end"/>
            </w:r>
            <w:bookmarkEnd w:id="391"/>
            <w:r w:rsidR="009735CE">
              <w:t>Non</w:t>
            </w:r>
          </w:p>
          <w:p w14:paraId="25A9CFF7" w14:textId="77777777" w:rsidR="0084169D" w:rsidRPr="00CB61CF" w:rsidRDefault="0084169D" w:rsidP="00FC0D37">
            <w:pPr>
              <w:spacing w:after="0" w:line="240" w:lineRule="auto"/>
            </w:pPr>
          </w:p>
          <w:p w14:paraId="10F2284F" w14:textId="129F5F26" w:rsidR="00C8722E" w:rsidRPr="009B0819" w:rsidRDefault="00C8722E" w:rsidP="00C8722E">
            <w:pPr>
              <w:pStyle w:val="ColorfulList-Accent1100"/>
              <w:numPr>
                <w:ilvl w:val="3"/>
                <w:numId w:val="3"/>
              </w:numPr>
              <w:spacing w:after="0" w:line="240" w:lineRule="auto"/>
              <w:ind w:left="270" w:firstLine="0"/>
            </w:pPr>
            <w:r w:rsidRPr="76E2D30F">
              <w:rPr>
                <w:b/>
              </w:rPr>
              <w:t>Si oui</w:t>
            </w:r>
            <w:r>
              <w:t xml:space="preserve">, les </w:t>
            </w:r>
            <w:r w:rsidR="00C122EA">
              <w:t xml:space="preserve">informations </w:t>
            </w:r>
            <w:r>
              <w:t>sur la performance de la construction du contrat de PPP sont-</w:t>
            </w:r>
            <w:r w:rsidR="0005041A">
              <w:t>el</w:t>
            </w:r>
            <w:r>
              <w:t>l</w:t>
            </w:r>
            <w:r w:rsidR="0005041A">
              <w:t>e</w:t>
            </w:r>
            <w:r>
              <w:t>s mis</w:t>
            </w:r>
            <w:r w:rsidR="0005041A">
              <w:t>es</w:t>
            </w:r>
            <w:r>
              <w:t xml:space="preserve"> </w:t>
            </w:r>
            <w:r w:rsidRPr="76E2D30F">
              <w:t>à la disposition du public (par exemple, sur demande ou publié</w:t>
            </w:r>
            <w:r w:rsidR="0005041A" w:rsidRPr="76E2D30F">
              <w:t>e</w:t>
            </w:r>
            <w:r w:rsidRPr="76E2D30F">
              <w:t>s dans le journal officiel/</w:t>
            </w:r>
            <w:r w:rsidR="0005041A" w:rsidRPr="76E2D30F">
              <w:t>table d’affichage</w:t>
            </w:r>
            <w:r w:rsidRPr="76E2D30F">
              <w:t>)</w:t>
            </w:r>
            <w:r>
              <w:t xml:space="preserve"> ?</w:t>
            </w:r>
          </w:p>
          <w:p w14:paraId="43880A78" w14:textId="560E780F" w:rsidR="00311EDF" w:rsidRPr="00CB61CF" w:rsidRDefault="00A76C0D" w:rsidP="008A307C">
            <w:pPr>
              <w:spacing w:after="0" w:line="240" w:lineRule="auto"/>
              <w:ind w:left="270"/>
              <w:rPr>
                <w:b/>
              </w:rPr>
            </w:pPr>
            <w:r w:rsidRPr="76E2D30F">
              <w:rPr>
                <w:b/>
              </w:rPr>
              <w:fldChar w:fldCharType="begin">
                <w:ffData>
                  <w:name w:val="q36_1_progress_y"/>
                  <w:enabled/>
                  <w:calcOnExit w:val="0"/>
                  <w:checkBox>
                    <w:sizeAuto/>
                    <w:default w:val="0"/>
                  </w:checkBox>
                </w:ffData>
              </w:fldChar>
            </w:r>
            <w:bookmarkStart w:id="392" w:name="q36_1_progress_y"/>
            <w:r w:rsidRPr="76E2D30F">
              <w:rPr>
                <w:b/>
              </w:rPr>
              <w:instrText xml:space="preserve"> FORMCHECKBOX </w:instrText>
            </w:r>
            <w:r w:rsidR="007B533B">
              <w:rPr>
                <w:b/>
              </w:rPr>
            </w:r>
            <w:r w:rsidR="007B533B">
              <w:rPr>
                <w:b/>
              </w:rPr>
              <w:fldChar w:fldCharType="separate"/>
            </w:r>
            <w:r w:rsidRPr="76E2D30F">
              <w:rPr>
                <w:b/>
              </w:rPr>
              <w:fldChar w:fldCharType="end"/>
            </w:r>
            <w:bookmarkEnd w:id="392"/>
            <w:r w:rsidR="00B76E15">
              <w:t>Oui. Si oui, veuillez fournir les disposition</w:t>
            </w:r>
            <w:r w:rsidR="005A28D1">
              <w:t>s</w:t>
            </w:r>
            <w:r w:rsidR="00B76E15">
              <w:t xml:space="preserve"> légales</w:t>
            </w:r>
            <w:r w:rsidR="005A28D1">
              <w:t>/</w:t>
            </w:r>
            <w:r w:rsidR="00B76E15">
              <w:t>règlementaires pertinentes :</w:t>
            </w:r>
            <w:r w:rsidRPr="00CB61CF">
              <w:fldChar w:fldCharType="begin">
                <w:ffData>
                  <w:name w:val="q36_1_progress_basis"/>
                  <w:enabled/>
                  <w:calcOnExit w:val="0"/>
                  <w:textInput/>
                </w:ffData>
              </w:fldChar>
            </w:r>
            <w:bookmarkStart w:id="393" w:name="q36_1_progres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93"/>
          </w:p>
          <w:p w14:paraId="55068837" w14:textId="2EF1B1D0" w:rsidR="0084169D" w:rsidRDefault="00A76C0D" w:rsidP="008A307C">
            <w:pPr>
              <w:pStyle w:val="ColorfulList-Accent11"/>
              <w:spacing w:after="0" w:line="240" w:lineRule="auto"/>
              <w:ind w:left="270"/>
            </w:pPr>
            <w:r w:rsidRPr="76E2D30F">
              <w:rPr>
                <w:b/>
              </w:rPr>
              <w:fldChar w:fldCharType="begin">
                <w:ffData>
                  <w:name w:val="q36_1_progress_n"/>
                  <w:enabled/>
                  <w:calcOnExit w:val="0"/>
                  <w:checkBox>
                    <w:sizeAuto/>
                    <w:default w:val="0"/>
                  </w:checkBox>
                </w:ffData>
              </w:fldChar>
            </w:r>
            <w:bookmarkStart w:id="394" w:name="q36_1_progress_n"/>
            <w:r w:rsidRPr="76E2D30F">
              <w:rPr>
                <w:b/>
              </w:rPr>
              <w:instrText xml:space="preserve"> FORMCHECKBOX </w:instrText>
            </w:r>
            <w:r w:rsidR="007B533B">
              <w:rPr>
                <w:b/>
              </w:rPr>
            </w:r>
            <w:r w:rsidR="007B533B">
              <w:rPr>
                <w:b/>
              </w:rPr>
              <w:fldChar w:fldCharType="separate"/>
            </w:r>
            <w:r w:rsidRPr="76E2D30F">
              <w:rPr>
                <w:b/>
              </w:rPr>
              <w:fldChar w:fldCharType="end"/>
            </w:r>
            <w:bookmarkEnd w:id="394"/>
            <w:r w:rsidR="009735CE">
              <w:t>Non</w:t>
            </w:r>
          </w:p>
          <w:p w14:paraId="638B7EB9" w14:textId="77777777" w:rsidR="005A28D1" w:rsidRPr="00CB61CF" w:rsidRDefault="005A28D1" w:rsidP="008A307C">
            <w:pPr>
              <w:pStyle w:val="ColorfulList-Accent11"/>
              <w:spacing w:after="0" w:line="240" w:lineRule="auto"/>
              <w:ind w:left="270"/>
            </w:pPr>
          </w:p>
          <w:p w14:paraId="76A49206" w14:textId="23F9AD8B" w:rsidR="00311EDF" w:rsidRPr="00CB61CF" w:rsidRDefault="00C8722E" w:rsidP="00D0490E">
            <w:pPr>
              <w:pStyle w:val="ColorfulList-Accent11"/>
              <w:numPr>
                <w:ilvl w:val="3"/>
                <w:numId w:val="3"/>
              </w:numPr>
              <w:spacing w:after="0" w:line="240" w:lineRule="auto"/>
              <w:ind w:left="270" w:firstLine="0"/>
              <w:rPr>
                <w:rFonts w:eastAsia="Times New Roman"/>
              </w:rPr>
            </w:pPr>
            <w:r w:rsidRPr="76E2D30F">
              <w:rPr>
                <w:b/>
              </w:rPr>
              <w:t>Si oui</w:t>
            </w:r>
            <w:r>
              <w:t>, est-ce que les informations sur la performance des contrats de PPP sont</w:t>
            </w:r>
            <w:r w:rsidR="1BD5DD3C">
              <w:t>-</w:t>
            </w:r>
            <w:r w:rsidR="00B96643">
              <w:t xml:space="preserve">elles mises </w:t>
            </w:r>
            <w:r w:rsidR="00954FB2">
              <w:t>à</w:t>
            </w:r>
            <w:r w:rsidR="00B96643">
              <w:t xml:space="preserve"> disposition du public</w:t>
            </w:r>
            <w:r>
              <w:t xml:space="preserve"> en ligne ?</w:t>
            </w:r>
          </w:p>
          <w:p w14:paraId="2282ED89" w14:textId="56DDFB15" w:rsidR="00311EDF" w:rsidRPr="005A3400" w:rsidRDefault="00A76C0D" w:rsidP="00FC0D37">
            <w:pPr>
              <w:spacing w:after="0" w:line="240" w:lineRule="auto"/>
              <w:ind w:left="270"/>
              <w:rPr>
                <w:b/>
              </w:rPr>
            </w:pPr>
            <w:r w:rsidRPr="76E2D30F">
              <w:rPr>
                <w:b/>
              </w:rPr>
              <w:fldChar w:fldCharType="begin">
                <w:ffData>
                  <w:name w:val="q36_2_progress_y"/>
                  <w:enabled/>
                  <w:calcOnExit w:val="0"/>
                  <w:checkBox>
                    <w:sizeAuto/>
                    <w:default w:val="0"/>
                  </w:checkBox>
                </w:ffData>
              </w:fldChar>
            </w:r>
            <w:bookmarkStart w:id="395" w:name="q36_2_progress_y"/>
            <w:r w:rsidRPr="76E2D30F">
              <w:rPr>
                <w:b/>
              </w:rPr>
              <w:instrText xml:space="preserve"> FORMCHECKBOX </w:instrText>
            </w:r>
            <w:r w:rsidR="007B533B">
              <w:rPr>
                <w:b/>
              </w:rPr>
            </w:r>
            <w:r w:rsidR="007B533B">
              <w:rPr>
                <w:b/>
              </w:rPr>
              <w:fldChar w:fldCharType="separate"/>
            </w:r>
            <w:r w:rsidRPr="76E2D30F">
              <w:rPr>
                <w:b/>
              </w:rPr>
              <w:fldChar w:fldCharType="end"/>
            </w:r>
            <w:bookmarkEnd w:id="395"/>
            <w:r w:rsidR="009735CE" w:rsidRPr="005A3400">
              <w:t>Oui</w:t>
            </w:r>
            <w:r w:rsidR="00311EDF" w:rsidRPr="005A3400">
              <w:t>.</w:t>
            </w:r>
            <w:r w:rsidR="00311EDF" w:rsidRPr="76E2D30F">
              <w:rPr>
                <w:b/>
              </w:rPr>
              <w:t xml:space="preserve"> </w:t>
            </w:r>
            <w:r w:rsidR="005A3400" w:rsidRPr="76E2D30F">
              <w:rPr>
                <w:b/>
              </w:rPr>
              <w:t xml:space="preserve">Si oui, </w:t>
            </w:r>
            <w:r w:rsidR="005A3400" w:rsidRPr="00376C58">
              <w:t xml:space="preserve">veuillez préciser le site </w:t>
            </w:r>
            <w:r w:rsidR="00954FB2" w:rsidRPr="00376C58">
              <w:t>internet</w:t>
            </w:r>
            <w:r w:rsidR="00954FB2" w:rsidRPr="005A3400">
              <w:t xml:space="preserve"> :</w:t>
            </w:r>
            <w:r w:rsidR="00D33F2A" w:rsidRPr="005A3400">
              <w:t xml:space="preserve"> </w:t>
            </w:r>
            <w:r w:rsidR="00311EDF" w:rsidRPr="76E2D30F">
              <w:rPr>
                <w:b/>
              </w:rPr>
              <w:t xml:space="preserve"> </w:t>
            </w:r>
            <w:r w:rsidRPr="00EE10B7">
              <w:fldChar w:fldCharType="begin">
                <w:ffData>
                  <w:name w:val="q36_2_progress_web"/>
                  <w:enabled/>
                  <w:calcOnExit w:val="0"/>
                  <w:textInput/>
                </w:ffData>
              </w:fldChar>
            </w:r>
            <w:bookmarkStart w:id="396" w:name="q36_2_progress_web"/>
            <w:r w:rsidRPr="00EE10B7">
              <w:instrText xml:space="preserve"> FORMTEXT </w:instrText>
            </w:r>
            <w:r w:rsidRPr="00EE10B7">
              <w:fldChar w:fldCharType="separate"/>
            </w:r>
            <w:r w:rsidRPr="00EE10B7">
              <w:t> </w:t>
            </w:r>
            <w:r w:rsidRPr="00EE10B7">
              <w:t> </w:t>
            </w:r>
            <w:r w:rsidRPr="00EE10B7">
              <w:t> </w:t>
            </w:r>
            <w:r w:rsidRPr="00EE10B7">
              <w:t> </w:t>
            </w:r>
            <w:r w:rsidRPr="00EE10B7">
              <w:t> </w:t>
            </w:r>
            <w:r w:rsidRPr="00EE10B7">
              <w:fldChar w:fldCharType="end"/>
            </w:r>
            <w:bookmarkEnd w:id="396"/>
          </w:p>
          <w:p w14:paraId="13DF7644" w14:textId="5AA2A99C" w:rsidR="00311EDF" w:rsidRPr="00CB61CF" w:rsidRDefault="00A76C0D" w:rsidP="00FC0D37">
            <w:pPr>
              <w:pStyle w:val="ColorfulList-Accent11"/>
              <w:spacing w:after="0" w:line="240" w:lineRule="auto"/>
              <w:ind w:left="270"/>
            </w:pPr>
            <w:r w:rsidRPr="76E2D30F">
              <w:rPr>
                <w:b/>
              </w:rPr>
              <w:fldChar w:fldCharType="begin">
                <w:ffData>
                  <w:name w:val="q36_2_progress_n"/>
                  <w:enabled/>
                  <w:calcOnExit w:val="0"/>
                  <w:checkBox>
                    <w:sizeAuto/>
                    <w:default w:val="0"/>
                  </w:checkBox>
                </w:ffData>
              </w:fldChar>
            </w:r>
            <w:bookmarkStart w:id="397" w:name="q36_2_progress_n"/>
            <w:r w:rsidRPr="76E2D30F">
              <w:rPr>
                <w:b/>
              </w:rPr>
              <w:instrText xml:space="preserve"> FORMCHECKBOX </w:instrText>
            </w:r>
            <w:r w:rsidR="007B533B">
              <w:rPr>
                <w:b/>
              </w:rPr>
            </w:r>
            <w:r w:rsidR="007B533B">
              <w:rPr>
                <w:b/>
              </w:rPr>
              <w:fldChar w:fldCharType="separate"/>
            </w:r>
            <w:r w:rsidRPr="76E2D30F">
              <w:rPr>
                <w:b/>
              </w:rPr>
              <w:fldChar w:fldCharType="end"/>
            </w:r>
            <w:bookmarkEnd w:id="397"/>
            <w:r w:rsidR="009735CE">
              <w:t>Non</w:t>
            </w:r>
          </w:p>
          <w:p w14:paraId="32C1C420" w14:textId="77777777" w:rsidR="00127AA0" w:rsidRPr="00CB61CF" w:rsidRDefault="00127AA0" w:rsidP="00BC1987">
            <w:pPr>
              <w:pStyle w:val="ColorfulList-Accent11"/>
              <w:spacing w:after="0" w:line="240" w:lineRule="auto"/>
              <w:ind w:left="0"/>
            </w:pPr>
          </w:p>
        </w:tc>
      </w:tr>
    </w:tbl>
    <w:p w14:paraId="330D59B4" w14:textId="77777777" w:rsidR="00311EDF" w:rsidRPr="00CB61CF" w:rsidRDefault="00311ED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50E6" w:rsidRPr="007F1EF0" w14:paraId="39FDC65F" w14:textId="77777777" w:rsidTr="00065C07">
        <w:tc>
          <w:tcPr>
            <w:tcW w:w="0" w:type="auto"/>
            <w:shd w:val="clear" w:color="auto" w:fill="365F91"/>
          </w:tcPr>
          <w:p w14:paraId="22372E73" w14:textId="391E9EBB" w:rsidR="002250E6" w:rsidRPr="00CB61CF" w:rsidRDefault="00C8722E" w:rsidP="00D0490E">
            <w:pPr>
              <w:pStyle w:val="ColorfulList-Accent11"/>
              <w:numPr>
                <w:ilvl w:val="2"/>
                <w:numId w:val="3"/>
              </w:numPr>
              <w:spacing w:after="0" w:line="240" w:lineRule="auto"/>
              <w:rPr>
                <w:b/>
                <w:color w:val="FFFFFF"/>
              </w:rPr>
            </w:pPr>
            <w:r w:rsidRPr="76E2D30F">
              <w:rPr>
                <w:b/>
                <w:color w:val="FFFFFF" w:themeColor="background1"/>
              </w:rPr>
              <w:t xml:space="preserve">Le pouvoir adjudicateur ou </w:t>
            </w:r>
            <w:r w:rsidR="004A5714" w:rsidRPr="76E2D30F">
              <w:rPr>
                <w:b/>
                <w:color w:val="FFFFFF" w:themeColor="background1"/>
              </w:rPr>
              <w:t xml:space="preserve">l’autorité en charge de la </w:t>
            </w:r>
            <w:r w:rsidRPr="76E2D30F">
              <w:rPr>
                <w:b/>
                <w:color w:val="FFFFFF" w:themeColor="background1"/>
              </w:rPr>
              <w:t>gestion des contrats établit-il un système qui suit et évalue la</w:t>
            </w:r>
            <w:r w:rsidRPr="76E2D30F">
              <w:rPr>
                <w:b/>
                <w:color w:val="FFFFFF" w:themeColor="background1"/>
                <w:u w:val="single"/>
              </w:rPr>
              <w:t xml:space="preserve"> mise en œuvre du contrat de PPP après la construction</w:t>
            </w:r>
            <w:r w:rsidRPr="76E2D30F">
              <w:rPr>
                <w:b/>
                <w:color w:val="FFFFFF" w:themeColor="background1"/>
              </w:rPr>
              <w:t xml:space="preserve"> ?</w:t>
            </w:r>
          </w:p>
        </w:tc>
      </w:tr>
      <w:tr w:rsidR="002250E6" w:rsidRPr="00BC1987" w14:paraId="25E35F57" w14:textId="77777777" w:rsidTr="00065C07">
        <w:tc>
          <w:tcPr>
            <w:tcW w:w="0" w:type="auto"/>
            <w:shd w:val="clear" w:color="auto" w:fill="auto"/>
          </w:tcPr>
          <w:p w14:paraId="57B0071F" w14:textId="5ED379DA" w:rsidR="00474EC7" w:rsidRPr="00CB61CF" w:rsidRDefault="00A76C0D" w:rsidP="00FC0D37">
            <w:pPr>
              <w:spacing w:after="0" w:line="240" w:lineRule="auto"/>
            </w:pPr>
            <w:r w:rsidRPr="00CB61CF">
              <w:fldChar w:fldCharType="begin">
                <w:ffData>
                  <w:name w:val="q37_monitor_y"/>
                  <w:enabled/>
                  <w:calcOnExit w:val="0"/>
                  <w:checkBox>
                    <w:sizeAuto/>
                    <w:default w:val="0"/>
                  </w:checkBox>
                </w:ffData>
              </w:fldChar>
            </w:r>
            <w:bookmarkStart w:id="398" w:name="q37_monitor_y"/>
            <w:r w:rsidRPr="00CB61CF">
              <w:instrText xml:space="preserve"> FORMCHECKBOX </w:instrText>
            </w:r>
            <w:r w:rsidR="007B533B">
              <w:fldChar w:fldCharType="separate"/>
            </w:r>
            <w:r w:rsidRPr="00CB61CF">
              <w:fldChar w:fldCharType="end"/>
            </w:r>
            <w:bookmarkEnd w:id="398"/>
            <w:r w:rsidR="00B76E15">
              <w:t>Oui.</w:t>
            </w:r>
            <w:r w:rsidR="00B76E15" w:rsidRPr="00BC1987">
              <w:rPr>
                <w:b/>
              </w:rPr>
              <w:t xml:space="preserve"> Si oui</w:t>
            </w:r>
            <w:r w:rsidR="00B76E15">
              <w:t>, veuillez fournir les disposition</w:t>
            </w:r>
            <w:r w:rsidR="003F7070">
              <w:t>s</w:t>
            </w:r>
            <w:r w:rsidR="00B76E15">
              <w:t xml:space="preserve"> légales</w:t>
            </w:r>
            <w:r w:rsidR="003F7070">
              <w:t>/</w:t>
            </w:r>
            <w:r w:rsidR="00B76E15">
              <w:t>règlementaires pertinentes :</w:t>
            </w:r>
            <w:r w:rsidRPr="00CB61CF">
              <w:fldChar w:fldCharType="begin">
                <w:ffData>
                  <w:name w:val="q37_monitor_basis"/>
                  <w:enabled/>
                  <w:calcOnExit w:val="0"/>
                  <w:textInput/>
                </w:ffData>
              </w:fldChar>
            </w:r>
            <w:bookmarkStart w:id="399" w:name="q37_monitor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399"/>
          </w:p>
          <w:p w14:paraId="170E1D96" w14:textId="31555FC3" w:rsidR="00474EC7" w:rsidRPr="00CB61CF" w:rsidRDefault="00A76C0D" w:rsidP="00FC0D37">
            <w:pPr>
              <w:spacing w:after="0" w:line="240" w:lineRule="auto"/>
            </w:pPr>
            <w:r w:rsidRPr="00CB61CF">
              <w:fldChar w:fldCharType="begin">
                <w:ffData>
                  <w:name w:val="q37_monitor_n"/>
                  <w:enabled/>
                  <w:calcOnExit w:val="0"/>
                  <w:checkBox>
                    <w:sizeAuto/>
                    <w:default w:val="0"/>
                  </w:checkBox>
                </w:ffData>
              </w:fldChar>
            </w:r>
            <w:bookmarkStart w:id="400" w:name="q37_monitor_n"/>
            <w:r w:rsidRPr="00CB61CF">
              <w:instrText xml:space="preserve"> FORMCHECKBOX </w:instrText>
            </w:r>
            <w:r w:rsidR="007B533B">
              <w:fldChar w:fldCharType="separate"/>
            </w:r>
            <w:r w:rsidRPr="00CB61CF">
              <w:fldChar w:fldCharType="end"/>
            </w:r>
            <w:bookmarkEnd w:id="400"/>
            <w:r w:rsidR="009735CE">
              <w:t>Non</w:t>
            </w:r>
          </w:p>
          <w:p w14:paraId="1391B77F" w14:textId="77777777" w:rsidR="00474EC7" w:rsidRPr="00CB61CF" w:rsidRDefault="00474EC7" w:rsidP="00FC0D37">
            <w:pPr>
              <w:spacing w:after="0" w:line="240" w:lineRule="auto"/>
            </w:pPr>
          </w:p>
          <w:p w14:paraId="4DA2F8AA" w14:textId="19A006D4" w:rsidR="00C8722E" w:rsidRPr="009B0819" w:rsidRDefault="00C8722E" w:rsidP="00C8722E">
            <w:pPr>
              <w:pStyle w:val="ColorfulList-Accent1100"/>
              <w:numPr>
                <w:ilvl w:val="3"/>
                <w:numId w:val="3"/>
              </w:numPr>
              <w:spacing w:after="0" w:line="240" w:lineRule="auto"/>
              <w:ind w:left="270" w:firstLine="0"/>
            </w:pPr>
            <w:r w:rsidRPr="76E2D30F">
              <w:rPr>
                <w:b/>
              </w:rPr>
              <w:t>Si oui</w:t>
            </w:r>
            <w:r>
              <w:t xml:space="preserve">, lesquels des outils suivants </w:t>
            </w:r>
            <w:r w:rsidR="00CA4582">
              <w:t>sont inclus dans le système</w:t>
            </w:r>
            <w:r>
              <w:t xml:space="preserve"> </w:t>
            </w:r>
            <w:r w:rsidR="00CA4582">
              <w:t xml:space="preserve">de suivi et d’évaluation </w:t>
            </w:r>
            <w:r>
              <w:t>(</w:t>
            </w:r>
            <w:r w:rsidR="00CA4582" w:rsidRPr="76E2D30F">
              <w:rPr>
                <w:b/>
              </w:rPr>
              <w:t>C</w:t>
            </w:r>
            <w:r w:rsidRPr="76E2D30F">
              <w:rPr>
                <w:b/>
              </w:rPr>
              <w:t>ochez toutes les réponses qui s’appliquent</w:t>
            </w:r>
            <w:r>
              <w: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980"/>
              <w:gridCol w:w="3510"/>
            </w:tblGrid>
            <w:tr w:rsidR="00474EC7" w:rsidRPr="00330E5D" w14:paraId="4CFC4CF1" w14:textId="77777777" w:rsidTr="0084169D">
              <w:tc>
                <w:tcPr>
                  <w:tcW w:w="3865" w:type="dxa"/>
                  <w:shd w:val="clear" w:color="auto" w:fill="auto"/>
                </w:tcPr>
                <w:p w14:paraId="264732D4" w14:textId="15080B69" w:rsidR="00474EC7" w:rsidRPr="00CB61CF" w:rsidRDefault="00C8722E" w:rsidP="00FC0D37">
                  <w:pPr>
                    <w:pStyle w:val="ColorfulList-Accent11"/>
                    <w:spacing w:after="0" w:line="240" w:lineRule="auto"/>
                    <w:ind w:left="0"/>
                    <w:rPr>
                      <w:b/>
                    </w:rPr>
                  </w:pPr>
                  <w:r w:rsidRPr="003D7FD1">
                    <w:rPr>
                      <w:b/>
                    </w:rPr>
                    <w:t>Outils</w:t>
                  </w:r>
                </w:p>
              </w:tc>
              <w:tc>
                <w:tcPr>
                  <w:tcW w:w="1980" w:type="dxa"/>
                  <w:shd w:val="clear" w:color="auto" w:fill="auto"/>
                </w:tcPr>
                <w:p w14:paraId="1475BFDE" w14:textId="3E692AB7" w:rsidR="00474EC7" w:rsidRPr="00CB61CF" w:rsidRDefault="00C8722E" w:rsidP="00FC0D37">
                  <w:pPr>
                    <w:pStyle w:val="ColorfulList-Accent11"/>
                    <w:spacing w:after="0" w:line="240" w:lineRule="auto"/>
                    <w:ind w:left="0"/>
                    <w:rPr>
                      <w:b/>
                    </w:rPr>
                  </w:pPr>
                  <w:r w:rsidRPr="76E2D30F">
                    <w:rPr>
                      <w:b/>
                    </w:rPr>
                    <w:t>Inclus dans le système de suivi et d’évaluation</w:t>
                  </w:r>
                </w:p>
              </w:tc>
              <w:tc>
                <w:tcPr>
                  <w:tcW w:w="3510" w:type="dxa"/>
                  <w:shd w:val="clear" w:color="auto" w:fill="auto"/>
                </w:tcPr>
                <w:p w14:paraId="044E5AC1" w14:textId="2B32BE52" w:rsidR="00474EC7" w:rsidRPr="00CB61CF" w:rsidRDefault="00C8722E" w:rsidP="00FC0D37">
                  <w:pPr>
                    <w:pStyle w:val="ColorfulList-Accent11"/>
                    <w:spacing w:after="0" w:line="240" w:lineRule="auto"/>
                    <w:ind w:left="0"/>
                    <w:rPr>
                      <w:b/>
                    </w:rPr>
                  </w:pPr>
                  <w:r w:rsidRPr="76E2D30F">
                    <w:rPr>
                      <w:b/>
                    </w:rPr>
                    <w:t xml:space="preserve">Dispositions légales/règlementaires pertinentes </w:t>
                  </w:r>
                </w:p>
              </w:tc>
            </w:tr>
            <w:tr w:rsidR="00D91B6A" w:rsidRPr="00CB61CF" w14:paraId="0A92831A" w14:textId="77777777" w:rsidTr="0084169D">
              <w:tc>
                <w:tcPr>
                  <w:tcW w:w="3865" w:type="dxa"/>
                  <w:shd w:val="clear" w:color="auto" w:fill="auto"/>
                </w:tcPr>
                <w:p w14:paraId="0620A78D" w14:textId="7BE375FF" w:rsidR="00D91B6A" w:rsidRPr="00CB61CF" w:rsidRDefault="00C8722E" w:rsidP="00D91B6A">
                  <w:pPr>
                    <w:pStyle w:val="ColorfulList-Accent11"/>
                    <w:spacing w:after="0" w:line="240" w:lineRule="auto"/>
                    <w:ind w:left="0"/>
                  </w:pPr>
                  <w:r>
                    <w:t>Les paiements sont liés à la performance</w:t>
                  </w:r>
                </w:p>
              </w:tc>
              <w:tc>
                <w:tcPr>
                  <w:tcW w:w="1980" w:type="dxa"/>
                  <w:shd w:val="clear" w:color="auto" w:fill="auto"/>
                </w:tcPr>
                <w:p w14:paraId="2DC87236" w14:textId="23E4D903" w:rsidR="00D91B6A" w:rsidRPr="00CB61CF" w:rsidRDefault="00A76C0D" w:rsidP="00D91B6A">
                  <w:pPr>
                    <w:pStyle w:val="ColorfulList-Accent11"/>
                    <w:spacing w:after="0" w:line="240" w:lineRule="auto"/>
                    <w:ind w:left="0"/>
                  </w:pPr>
                  <w:r w:rsidRPr="00CB61CF">
                    <w:fldChar w:fldCharType="begin">
                      <w:ffData>
                        <w:name w:val="q37_1_a"/>
                        <w:enabled/>
                        <w:calcOnExit w:val="0"/>
                        <w:checkBox>
                          <w:sizeAuto/>
                          <w:default w:val="0"/>
                        </w:checkBox>
                      </w:ffData>
                    </w:fldChar>
                  </w:r>
                  <w:bookmarkStart w:id="401" w:name="q37_1_a"/>
                  <w:r w:rsidRPr="00CB61CF">
                    <w:instrText xml:space="preserve"> FORMCHECKBOX </w:instrText>
                  </w:r>
                  <w:r w:rsidR="007B533B">
                    <w:fldChar w:fldCharType="separate"/>
                  </w:r>
                  <w:r w:rsidRPr="00CB61CF">
                    <w:fldChar w:fldCharType="end"/>
                  </w:r>
                  <w:bookmarkEnd w:id="401"/>
                </w:p>
              </w:tc>
              <w:tc>
                <w:tcPr>
                  <w:tcW w:w="3510" w:type="dxa"/>
                  <w:shd w:val="clear" w:color="auto" w:fill="auto"/>
                </w:tcPr>
                <w:p w14:paraId="7DD25EF9" w14:textId="3B0B0055" w:rsidR="00D91B6A" w:rsidRPr="00CB61CF" w:rsidRDefault="00A76C0D" w:rsidP="00D91B6A">
                  <w:pPr>
                    <w:pStyle w:val="ColorfulList-Accent11"/>
                    <w:spacing w:after="0" w:line="240" w:lineRule="auto"/>
                    <w:ind w:left="0"/>
                  </w:pPr>
                  <w:r w:rsidRPr="00CB61CF">
                    <w:fldChar w:fldCharType="begin">
                      <w:ffData>
                        <w:name w:val="q37_1_a_basis"/>
                        <w:enabled/>
                        <w:calcOnExit w:val="0"/>
                        <w:textInput/>
                      </w:ffData>
                    </w:fldChar>
                  </w:r>
                  <w:bookmarkStart w:id="402" w:name="q37_1_a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02"/>
                </w:p>
              </w:tc>
            </w:tr>
            <w:tr w:rsidR="00474EC7" w:rsidRPr="00CB61CF" w14:paraId="00DD2521" w14:textId="77777777" w:rsidTr="0084169D">
              <w:tc>
                <w:tcPr>
                  <w:tcW w:w="3865" w:type="dxa"/>
                  <w:shd w:val="clear" w:color="auto" w:fill="auto"/>
                </w:tcPr>
                <w:p w14:paraId="31BC2DAD" w14:textId="1864B8E6" w:rsidR="00474EC7" w:rsidRPr="00CB61CF" w:rsidRDefault="00C8722E" w:rsidP="00FC0D37">
                  <w:pPr>
                    <w:pStyle w:val="ColorfulList-Accent11"/>
                    <w:spacing w:after="0" w:line="240" w:lineRule="auto"/>
                    <w:ind w:left="0"/>
                  </w:pPr>
                  <w:r>
                    <w:t>La performance est évaluée par rapport aux Indicateurs de Performance Clé (IPC) fixés dans les documents d’appel d’offres et le contrat de PPP</w:t>
                  </w:r>
                </w:p>
              </w:tc>
              <w:tc>
                <w:tcPr>
                  <w:tcW w:w="1980" w:type="dxa"/>
                  <w:shd w:val="clear" w:color="auto" w:fill="auto"/>
                </w:tcPr>
                <w:p w14:paraId="1B31064A" w14:textId="7D8DD553" w:rsidR="00474EC7" w:rsidRPr="00CB61CF" w:rsidRDefault="00A76C0D" w:rsidP="00FC0D37">
                  <w:pPr>
                    <w:pStyle w:val="ColorfulList-Accent11"/>
                    <w:spacing w:after="0" w:line="240" w:lineRule="auto"/>
                    <w:ind w:left="0"/>
                  </w:pPr>
                  <w:r w:rsidRPr="00CB61CF">
                    <w:fldChar w:fldCharType="begin">
                      <w:ffData>
                        <w:name w:val="q37_1_b"/>
                        <w:enabled/>
                        <w:calcOnExit w:val="0"/>
                        <w:checkBox>
                          <w:sizeAuto/>
                          <w:default w:val="0"/>
                        </w:checkBox>
                      </w:ffData>
                    </w:fldChar>
                  </w:r>
                  <w:bookmarkStart w:id="403" w:name="q37_1_b"/>
                  <w:r w:rsidRPr="00CB61CF">
                    <w:instrText xml:space="preserve"> FORMCHECKBOX </w:instrText>
                  </w:r>
                  <w:r w:rsidR="007B533B">
                    <w:fldChar w:fldCharType="separate"/>
                  </w:r>
                  <w:r w:rsidRPr="00CB61CF">
                    <w:fldChar w:fldCharType="end"/>
                  </w:r>
                  <w:bookmarkEnd w:id="403"/>
                </w:p>
              </w:tc>
              <w:tc>
                <w:tcPr>
                  <w:tcW w:w="3510" w:type="dxa"/>
                  <w:shd w:val="clear" w:color="auto" w:fill="auto"/>
                </w:tcPr>
                <w:p w14:paraId="42CB0073" w14:textId="5ED51457" w:rsidR="00474EC7" w:rsidRPr="00CB61CF" w:rsidRDefault="00A76C0D" w:rsidP="00FC0D37">
                  <w:pPr>
                    <w:pStyle w:val="ColorfulList-Accent11"/>
                    <w:spacing w:after="0" w:line="240" w:lineRule="auto"/>
                    <w:ind w:left="0"/>
                  </w:pPr>
                  <w:r w:rsidRPr="00CB61CF">
                    <w:fldChar w:fldCharType="begin">
                      <w:ffData>
                        <w:name w:val="q37_1_b_basis"/>
                        <w:enabled/>
                        <w:calcOnExit w:val="0"/>
                        <w:textInput/>
                      </w:ffData>
                    </w:fldChar>
                  </w:r>
                  <w:bookmarkStart w:id="404" w:name="q37_1_b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04"/>
                </w:p>
              </w:tc>
            </w:tr>
            <w:tr w:rsidR="00474EC7" w:rsidRPr="00CB61CF" w14:paraId="790B7848" w14:textId="77777777" w:rsidTr="0084169D">
              <w:tc>
                <w:tcPr>
                  <w:tcW w:w="3865" w:type="dxa"/>
                  <w:shd w:val="clear" w:color="auto" w:fill="auto"/>
                </w:tcPr>
                <w:p w14:paraId="3EE6254D" w14:textId="392E15C4" w:rsidR="00474EC7" w:rsidRPr="00CB61CF" w:rsidRDefault="00C8722E" w:rsidP="00FC0D37">
                  <w:pPr>
                    <w:pStyle w:val="ColorfulList-Accent11"/>
                    <w:spacing w:after="0" w:line="240" w:lineRule="auto"/>
                    <w:ind w:left="0"/>
                  </w:pPr>
                  <w:r>
                    <w:t xml:space="preserve">Le pouvoir adjudicateur ou </w:t>
                  </w:r>
                  <w:r w:rsidR="00A21EDE">
                    <w:t xml:space="preserve">l’autorité en charge </w:t>
                  </w:r>
                  <w:r>
                    <w:t xml:space="preserve">de </w:t>
                  </w:r>
                  <w:r w:rsidR="00A21EDE">
                    <w:t xml:space="preserve">la </w:t>
                  </w:r>
                  <w:r>
                    <w:t>gestion des contrats peut réduire (diminuer) les paiements pour non-exécution des obligations d’exploitation dans le cadre du contrat de PPP</w:t>
                  </w:r>
                </w:p>
              </w:tc>
              <w:tc>
                <w:tcPr>
                  <w:tcW w:w="1980" w:type="dxa"/>
                  <w:shd w:val="clear" w:color="auto" w:fill="auto"/>
                </w:tcPr>
                <w:p w14:paraId="1E31CB4D" w14:textId="07765638" w:rsidR="00474EC7" w:rsidRPr="00CB61CF" w:rsidRDefault="00A76C0D" w:rsidP="00FC0D37">
                  <w:pPr>
                    <w:pStyle w:val="ColorfulList-Accent11"/>
                    <w:spacing w:after="0" w:line="240" w:lineRule="auto"/>
                    <w:ind w:left="0"/>
                  </w:pPr>
                  <w:r w:rsidRPr="00CB61CF">
                    <w:fldChar w:fldCharType="begin">
                      <w:ffData>
                        <w:name w:val="q37_1_c"/>
                        <w:enabled/>
                        <w:calcOnExit w:val="0"/>
                        <w:checkBox>
                          <w:sizeAuto/>
                          <w:default w:val="0"/>
                        </w:checkBox>
                      </w:ffData>
                    </w:fldChar>
                  </w:r>
                  <w:bookmarkStart w:id="405" w:name="q37_1_c"/>
                  <w:r w:rsidRPr="00CB61CF">
                    <w:instrText xml:space="preserve"> FORMCHECKBOX </w:instrText>
                  </w:r>
                  <w:r w:rsidR="007B533B">
                    <w:fldChar w:fldCharType="separate"/>
                  </w:r>
                  <w:r w:rsidRPr="00CB61CF">
                    <w:fldChar w:fldCharType="end"/>
                  </w:r>
                  <w:bookmarkEnd w:id="405"/>
                </w:p>
              </w:tc>
              <w:tc>
                <w:tcPr>
                  <w:tcW w:w="3510" w:type="dxa"/>
                  <w:shd w:val="clear" w:color="auto" w:fill="auto"/>
                </w:tcPr>
                <w:p w14:paraId="7750FD1F" w14:textId="3826454A" w:rsidR="00474EC7" w:rsidRPr="00CB61CF" w:rsidRDefault="00A76C0D" w:rsidP="00FC0D37">
                  <w:pPr>
                    <w:pStyle w:val="ColorfulList-Accent11"/>
                    <w:spacing w:after="0" w:line="240" w:lineRule="auto"/>
                    <w:ind w:left="0"/>
                  </w:pPr>
                  <w:r w:rsidRPr="00CB61CF">
                    <w:fldChar w:fldCharType="begin">
                      <w:ffData>
                        <w:name w:val="q37_1_c_basis"/>
                        <w:enabled/>
                        <w:calcOnExit w:val="0"/>
                        <w:textInput/>
                      </w:ffData>
                    </w:fldChar>
                  </w:r>
                  <w:bookmarkStart w:id="406" w:name="q37_1_c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06"/>
                </w:p>
              </w:tc>
            </w:tr>
            <w:tr w:rsidR="00474EC7" w:rsidRPr="00CB61CF" w14:paraId="130F33B9" w14:textId="77777777" w:rsidTr="0084169D">
              <w:tc>
                <w:tcPr>
                  <w:tcW w:w="3865" w:type="dxa"/>
                  <w:shd w:val="clear" w:color="auto" w:fill="auto"/>
                </w:tcPr>
                <w:p w14:paraId="48126342" w14:textId="1FAE6DE8" w:rsidR="00474EC7" w:rsidRPr="00CB61CF" w:rsidRDefault="00C8722E" w:rsidP="00FC0D37">
                  <w:pPr>
                    <w:pStyle w:val="ColorfulList-Accent11"/>
                    <w:spacing w:after="0" w:line="240" w:lineRule="auto"/>
                    <w:ind w:left="0"/>
                  </w:pPr>
                  <w:r>
                    <w:t xml:space="preserve">Le partenaire privé doit fournir au pouvoir adjudicateur ou </w:t>
                  </w:r>
                  <w:r w:rsidR="00132F49">
                    <w:t xml:space="preserve">l’autorité </w:t>
                  </w:r>
                  <w:r w:rsidR="00A93172">
                    <w:t xml:space="preserve">en charge </w:t>
                  </w:r>
                  <w:r>
                    <w:t xml:space="preserve">de </w:t>
                  </w:r>
                  <w:r w:rsidR="00A93172">
                    <w:t xml:space="preserve">la </w:t>
                  </w:r>
                  <w:r>
                    <w:t>gestion de</w:t>
                  </w:r>
                  <w:r w:rsidR="00A93172">
                    <w:t>s</w:t>
                  </w:r>
                  <w:r>
                    <w:t xml:space="preserve"> contrats</w:t>
                  </w:r>
                  <w:r w:rsidR="00A93172">
                    <w:t>,</w:t>
                  </w:r>
                  <w:r>
                    <w:t xml:space="preserve"> des données opérationnelles et financières périodiques</w:t>
                  </w:r>
                </w:p>
              </w:tc>
              <w:tc>
                <w:tcPr>
                  <w:tcW w:w="1980" w:type="dxa"/>
                  <w:shd w:val="clear" w:color="auto" w:fill="auto"/>
                </w:tcPr>
                <w:p w14:paraId="0476B39F" w14:textId="7CE2AD88" w:rsidR="00474EC7" w:rsidRPr="00CB61CF" w:rsidRDefault="00A76C0D" w:rsidP="00FC0D37">
                  <w:pPr>
                    <w:pStyle w:val="ColorfulList-Accent11"/>
                    <w:spacing w:after="0" w:line="240" w:lineRule="auto"/>
                    <w:ind w:left="0"/>
                  </w:pPr>
                  <w:r w:rsidRPr="00CB61CF">
                    <w:fldChar w:fldCharType="begin">
                      <w:ffData>
                        <w:name w:val="q37_1_d"/>
                        <w:enabled/>
                        <w:calcOnExit w:val="0"/>
                        <w:checkBox>
                          <w:sizeAuto/>
                          <w:default w:val="0"/>
                        </w:checkBox>
                      </w:ffData>
                    </w:fldChar>
                  </w:r>
                  <w:bookmarkStart w:id="407" w:name="q37_1_d"/>
                  <w:r w:rsidRPr="00CB61CF">
                    <w:instrText xml:space="preserve"> FORMCHECKBOX </w:instrText>
                  </w:r>
                  <w:r w:rsidR="007B533B">
                    <w:fldChar w:fldCharType="separate"/>
                  </w:r>
                  <w:r w:rsidRPr="00CB61CF">
                    <w:fldChar w:fldCharType="end"/>
                  </w:r>
                  <w:bookmarkEnd w:id="407"/>
                </w:p>
              </w:tc>
              <w:tc>
                <w:tcPr>
                  <w:tcW w:w="3510" w:type="dxa"/>
                  <w:shd w:val="clear" w:color="auto" w:fill="auto"/>
                </w:tcPr>
                <w:p w14:paraId="58D589AA" w14:textId="0651DFF7" w:rsidR="00474EC7" w:rsidRPr="00CB61CF" w:rsidRDefault="00A76C0D" w:rsidP="00FC0D37">
                  <w:pPr>
                    <w:pStyle w:val="ColorfulList-Accent11"/>
                    <w:spacing w:after="0" w:line="240" w:lineRule="auto"/>
                    <w:ind w:left="0"/>
                  </w:pPr>
                  <w:r w:rsidRPr="00CB61CF">
                    <w:fldChar w:fldCharType="begin">
                      <w:ffData>
                        <w:name w:val="q37_1_d_basis"/>
                        <w:enabled/>
                        <w:calcOnExit w:val="0"/>
                        <w:textInput/>
                      </w:ffData>
                    </w:fldChar>
                  </w:r>
                  <w:bookmarkStart w:id="408" w:name="q37_1_d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08"/>
                </w:p>
              </w:tc>
            </w:tr>
            <w:tr w:rsidR="00474EC7" w:rsidRPr="00CB61CF" w14:paraId="599D7E2F" w14:textId="77777777" w:rsidTr="0084169D">
              <w:tc>
                <w:tcPr>
                  <w:tcW w:w="3865" w:type="dxa"/>
                  <w:shd w:val="clear" w:color="auto" w:fill="auto"/>
                </w:tcPr>
                <w:p w14:paraId="49400870" w14:textId="54BC1852" w:rsidR="00474EC7" w:rsidRPr="00CB61CF" w:rsidRDefault="00C8722E" w:rsidP="00FC0D37">
                  <w:pPr>
                    <w:pStyle w:val="ColorfulList-Accent11"/>
                    <w:spacing w:after="0" w:line="240" w:lineRule="auto"/>
                    <w:ind w:left="0"/>
                  </w:pPr>
                  <w:r>
                    <w:t xml:space="preserve">Le pouvoir adjudicateur ou </w:t>
                  </w:r>
                  <w:r w:rsidR="00A93172">
                    <w:t>l’autorité en charge de la gestion des contrats</w:t>
                  </w:r>
                  <w:r>
                    <w:t xml:space="preserve"> doit recueillir périodiquement des informations sur l’exécution du contrat de PPP</w:t>
                  </w:r>
                </w:p>
              </w:tc>
              <w:tc>
                <w:tcPr>
                  <w:tcW w:w="1980" w:type="dxa"/>
                  <w:shd w:val="clear" w:color="auto" w:fill="auto"/>
                </w:tcPr>
                <w:p w14:paraId="38908E6C" w14:textId="5E0292B4" w:rsidR="00474EC7" w:rsidRPr="00CB61CF" w:rsidRDefault="00A76C0D" w:rsidP="00FC0D37">
                  <w:pPr>
                    <w:pStyle w:val="ColorfulList-Accent11"/>
                    <w:spacing w:after="0" w:line="240" w:lineRule="auto"/>
                    <w:ind w:left="0"/>
                  </w:pPr>
                  <w:r w:rsidRPr="00CB61CF">
                    <w:fldChar w:fldCharType="begin">
                      <w:ffData>
                        <w:name w:val="q37_1_e"/>
                        <w:enabled/>
                        <w:calcOnExit w:val="0"/>
                        <w:checkBox>
                          <w:sizeAuto/>
                          <w:default w:val="0"/>
                        </w:checkBox>
                      </w:ffData>
                    </w:fldChar>
                  </w:r>
                  <w:bookmarkStart w:id="409" w:name="q37_1_e"/>
                  <w:r w:rsidRPr="00CB61CF">
                    <w:instrText xml:space="preserve"> FORMCHECKBOX </w:instrText>
                  </w:r>
                  <w:r w:rsidR="007B533B">
                    <w:fldChar w:fldCharType="separate"/>
                  </w:r>
                  <w:r w:rsidRPr="00CB61CF">
                    <w:fldChar w:fldCharType="end"/>
                  </w:r>
                  <w:bookmarkEnd w:id="409"/>
                </w:p>
              </w:tc>
              <w:tc>
                <w:tcPr>
                  <w:tcW w:w="3510" w:type="dxa"/>
                  <w:shd w:val="clear" w:color="auto" w:fill="auto"/>
                </w:tcPr>
                <w:p w14:paraId="1CB4A7FE" w14:textId="2E1C117F" w:rsidR="00474EC7" w:rsidRPr="00CB61CF" w:rsidRDefault="00A76C0D" w:rsidP="00FC0D37">
                  <w:pPr>
                    <w:pStyle w:val="ColorfulList-Accent11"/>
                    <w:spacing w:after="0" w:line="240" w:lineRule="auto"/>
                    <w:ind w:left="0"/>
                  </w:pPr>
                  <w:r w:rsidRPr="00CB61CF">
                    <w:fldChar w:fldCharType="begin">
                      <w:ffData>
                        <w:name w:val="q37_1_e_basis"/>
                        <w:enabled/>
                        <w:calcOnExit w:val="0"/>
                        <w:textInput/>
                      </w:ffData>
                    </w:fldChar>
                  </w:r>
                  <w:bookmarkStart w:id="410" w:name="q37_1_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10"/>
                </w:p>
              </w:tc>
            </w:tr>
            <w:tr w:rsidR="00474EC7" w:rsidRPr="00CB61CF" w14:paraId="2ED84776" w14:textId="77777777" w:rsidTr="0084169D">
              <w:tc>
                <w:tcPr>
                  <w:tcW w:w="3865" w:type="dxa"/>
                  <w:shd w:val="clear" w:color="auto" w:fill="auto"/>
                </w:tcPr>
                <w:p w14:paraId="09FEB2C9" w14:textId="4EFDD509" w:rsidR="00474EC7" w:rsidRPr="00CB61CF" w:rsidRDefault="00C8722E" w:rsidP="00FC0D37">
                  <w:pPr>
                    <w:pStyle w:val="ColorfulList-Accent11"/>
                    <w:spacing w:after="0" w:line="240" w:lineRule="auto"/>
                    <w:ind w:left="0"/>
                  </w:pPr>
                  <w:r>
                    <w:lastRenderedPageBreak/>
                    <w:t>Les informations sur l’exécution du contrat de PPP doivent être accessibles au public (par exemple, sur demande ou dans le journal officiel/</w:t>
                  </w:r>
                  <w:r w:rsidR="00393D57">
                    <w:t>tableau d’affichage</w:t>
                  </w:r>
                  <w:r>
                    <w:t>)</w:t>
                  </w:r>
                </w:p>
              </w:tc>
              <w:tc>
                <w:tcPr>
                  <w:tcW w:w="1980" w:type="dxa"/>
                  <w:shd w:val="clear" w:color="auto" w:fill="auto"/>
                </w:tcPr>
                <w:p w14:paraId="0B1D771B" w14:textId="2CE1922B" w:rsidR="00474EC7" w:rsidRPr="00CB61CF" w:rsidRDefault="00A76C0D" w:rsidP="00FC0D37">
                  <w:pPr>
                    <w:pStyle w:val="ColorfulList-Accent11"/>
                    <w:spacing w:after="0" w:line="240" w:lineRule="auto"/>
                    <w:ind w:left="0"/>
                  </w:pPr>
                  <w:r w:rsidRPr="00CB61CF">
                    <w:fldChar w:fldCharType="begin">
                      <w:ffData>
                        <w:name w:val="q37_1_f"/>
                        <w:enabled/>
                        <w:calcOnExit w:val="0"/>
                        <w:checkBox>
                          <w:sizeAuto/>
                          <w:default w:val="0"/>
                        </w:checkBox>
                      </w:ffData>
                    </w:fldChar>
                  </w:r>
                  <w:bookmarkStart w:id="411" w:name="q37_1_f"/>
                  <w:r w:rsidRPr="00CB61CF">
                    <w:instrText xml:space="preserve"> FORMCHECKBOX </w:instrText>
                  </w:r>
                  <w:r w:rsidR="007B533B">
                    <w:fldChar w:fldCharType="separate"/>
                  </w:r>
                  <w:r w:rsidRPr="00CB61CF">
                    <w:fldChar w:fldCharType="end"/>
                  </w:r>
                  <w:bookmarkEnd w:id="411"/>
                </w:p>
              </w:tc>
              <w:tc>
                <w:tcPr>
                  <w:tcW w:w="3510" w:type="dxa"/>
                  <w:shd w:val="clear" w:color="auto" w:fill="auto"/>
                </w:tcPr>
                <w:p w14:paraId="046EEF20" w14:textId="583D7AD4" w:rsidR="00474EC7" w:rsidRPr="00CB61CF" w:rsidRDefault="00A76C0D" w:rsidP="00FC0D37">
                  <w:pPr>
                    <w:pStyle w:val="ColorfulList-Accent11"/>
                    <w:spacing w:after="0" w:line="240" w:lineRule="auto"/>
                    <w:ind w:left="0"/>
                  </w:pPr>
                  <w:r w:rsidRPr="00CB61CF">
                    <w:fldChar w:fldCharType="begin">
                      <w:ffData>
                        <w:name w:val="q37_1_f_basis"/>
                        <w:enabled/>
                        <w:calcOnExit w:val="0"/>
                        <w:textInput/>
                      </w:ffData>
                    </w:fldChar>
                  </w:r>
                  <w:bookmarkStart w:id="412" w:name="q37_1_f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12"/>
                </w:p>
              </w:tc>
            </w:tr>
            <w:tr w:rsidR="00100DB0" w:rsidRPr="00CB61CF" w14:paraId="1BA796DB" w14:textId="77777777" w:rsidTr="0084169D">
              <w:tc>
                <w:tcPr>
                  <w:tcW w:w="3865" w:type="dxa"/>
                  <w:shd w:val="clear" w:color="auto" w:fill="auto"/>
                </w:tcPr>
                <w:p w14:paraId="3A3A537B" w14:textId="2A635DBB" w:rsidR="00100DB0" w:rsidRPr="00CB61CF" w:rsidRDefault="00C8722E" w:rsidP="00100DB0">
                  <w:pPr>
                    <w:pStyle w:val="ColorfulList-Accent11"/>
                    <w:spacing w:after="0" w:line="240" w:lineRule="auto"/>
                    <w:ind w:left="0"/>
                    <w:rPr>
                      <w:rFonts w:eastAsia="Times New Roman"/>
                    </w:rPr>
                  </w:pPr>
                  <w:r>
                    <w:t>Les informations sur l’exécution du contrat de PPP doivent être disponibles en ligne</w:t>
                  </w:r>
                </w:p>
              </w:tc>
              <w:tc>
                <w:tcPr>
                  <w:tcW w:w="1980" w:type="dxa"/>
                  <w:shd w:val="clear" w:color="auto" w:fill="auto"/>
                </w:tcPr>
                <w:p w14:paraId="6AA178D0" w14:textId="11D90F81" w:rsidR="00100DB0" w:rsidRPr="00CB61CF" w:rsidRDefault="00A76C0D" w:rsidP="00100DB0">
                  <w:pPr>
                    <w:pStyle w:val="ColorfulList-Accent11"/>
                    <w:spacing w:after="0" w:line="240" w:lineRule="auto"/>
                    <w:ind w:left="0"/>
                  </w:pPr>
                  <w:r w:rsidRPr="00CB61CF">
                    <w:fldChar w:fldCharType="begin">
                      <w:ffData>
                        <w:name w:val="q37_1_g"/>
                        <w:enabled/>
                        <w:calcOnExit w:val="0"/>
                        <w:checkBox>
                          <w:sizeAuto/>
                          <w:default w:val="0"/>
                        </w:checkBox>
                      </w:ffData>
                    </w:fldChar>
                  </w:r>
                  <w:bookmarkStart w:id="413" w:name="q37_1_g"/>
                  <w:r w:rsidRPr="00CB61CF">
                    <w:instrText xml:space="preserve"> FORMCHECKBOX </w:instrText>
                  </w:r>
                  <w:r w:rsidR="007B533B">
                    <w:fldChar w:fldCharType="separate"/>
                  </w:r>
                  <w:r w:rsidRPr="00CB61CF">
                    <w:fldChar w:fldCharType="end"/>
                  </w:r>
                  <w:bookmarkEnd w:id="413"/>
                </w:p>
                <w:p w14:paraId="4FA4A951" w14:textId="627BA92D" w:rsidR="00100DB0" w:rsidRPr="00CB61CF" w:rsidRDefault="00C8722E" w:rsidP="00100DB0">
                  <w:pPr>
                    <w:spacing w:after="0" w:line="240" w:lineRule="auto"/>
                    <w:ind w:left="-14"/>
                    <w:rPr>
                      <w:b/>
                    </w:rPr>
                  </w:pPr>
                  <w:r w:rsidRPr="76E2D30F">
                    <w:rPr>
                      <w:b/>
                    </w:rPr>
                    <w:t xml:space="preserve">Si oui, </w:t>
                  </w:r>
                  <w:r w:rsidRPr="009B0819">
                    <w:t xml:space="preserve">veuillez préciser le site internet </w:t>
                  </w:r>
                  <w:r w:rsidR="00D33F2A">
                    <w:t xml:space="preserve">: </w:t>
                  </w:r>
                  <w:r w:rsidR="00100DB0" w:rsidRPr="76E2D30F">
                    <w:rPr>
                      <w:b/>
                    </w:rPr>
                    <w:t xml:space="preserve"> </w:t>
                  </w:r>
                  <w:r w:rsidR="00A76C0D" w:rsidRPr="00EE10B7">
                    <w:fldChar w:fldCharType="begin">
                      <w:ffData>
                        <w:name w:val="q37_1_g_web"/>
                        <w:enabled/>
                        <w:calcOnExit w:val="0"/>
                        <w:textInput/>
                      </w:ffData>
                    </w:fldChar>
                  </w:r>
                  <w:bookmarkStart w:id="414" w:name="q37_1_g_web"/>
                  <w:r w:rsidR="00A76C0D" w:rsidRPr="00EE10B7">
                    <w:instrText xml:space="preserve"> FORMTEXT </w:instrText>
                  </w:r>
                  <w:r w:rsidR="00A76C0D" w:rsidRPr="00EE10B7">
                    <w:fldChar w:fldCharType="separate"/>
                  </w:r>
                  <w:r w:rsidR="00A76C0D" w:rsidRPr="00EE10B7">
                    <w:t> </w:t>
                  </w:r>
                  <w:r w:rsidR="00A76C0D" w:rsidRPr="00EE10B7">
                    <w:t> </w:t>
                  </w:r>
                  <w:r w:rsidR="00A76C0D" w:rsidRPr="00EE10B7">
                    <w:t> </w:t>
                  </w:r>
                  <w:r w:rsidR="00A76C0D" w:rsidRPr="00EE10B7">
                    <w:t> </w:t>
                  </w:r>
                  <w:r w:rsidR="00A76C0D" w:rsidRPr="00EE10B7">
                    <w:t> </w:t>
                  </w:r>
                  <w:r w:rsidR="00A76C0D" w:rsidRPr="00EE10B7">
                    <w:fldChar w:fldCharType="end"/>
                  </w:r>
                  <w:bookmarkEnd w:id="414"/>
                </w:p>
                <w:p w14:paraId="7B005586" w14:textId="77777777" w:rsidR="00100DB0" w:rsidRPr="00CB61CF" w:rsidRDefault="00100DB0" w:rsidP="00100DB0">
                  <w:pPr>
                    <w:pStyle w:val="ColorfulList-Accent11"/>
                    <w:spacing w:after="0" w:line="240" w:lineRule="auto"/>
                    <w:ind w:left="0"/>
                  </w:pPr>
                </w:p>
              </w:tc>
              <w:tc>
                <w:tcPr>
                  <w:tcW w:w="3510" w:type="dxa"/>
                  <w:shd w:val="clear" w:color="auto" w:fill="auto"/>
                </w:tcPr>
                <w:p w14:paraId="56DDF25C" w14:textId="51228C15" w:rsidR="00100DB0" w:rsidRPr="00CB61CF" w:rsidRDefault="00A76C0D" w:rsidP="00100DB0">
                  <w:pPr>
                    <w:pStyle w:val="ColorfulList-Accent11"/>
                    <w:spacing w:after="0" w:line="240" w:lineRule="auto"/>
                    <w:ind w:left="0"/>
                  </w:pPr>
                  <w:r w:rsidRPr="00CB61CF">
                    <w:fldChar w:fldCharType="begin">
                      <w:ffData>
                        <w:name w:val="q37_1_g_basis"/>
                        <w:enabled/>
                        <w:calcOnExit w:val="0"/>
                        <w:textInput/>
                      </w:ffData>
                    </w:fldChar>
                  </w:r>
                  <w:bookmarkStart w:id="415" w:name="q37_1_g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15"/>
                </w:p>
              </w:tc>
            </w:tr>
          </w:tbl>
          <w:p w14:paraId="04116E88" w14:textId="77777777" w:rsidR="002509E5" w:rsidRPr="00CB61CF" w:rsidRDefault="002509E5" w:rsidP="00FC0D37">
            <w:pPr>
              <w:pStyle w:val="ColorfulList-Accent11"/>
              <w:spacing w:after="0" w:line="240" w:lineRule="auto"/>
              <w:ind w:left="0"/>
            </w:pPr>
          </w:p>
          <w:p w14:paraId="5428376E" w14:textId="5C482CE2" w:rsidR="002B1437" w:rsidRPr="00CB61CF" w:rsidRDefault="002B1437" w:rsidP="00BC1987">
            <w:pPr>
              <w:spacing w:after="0" w:line="240" w:lineRule="auto"/>
            </w:pPr>
          </w:p>
        </w:tc>
      </w:tr>
    </w:tbl>
    <w:p w14:paraId="1ECD410F" w14:textId="77777777" w:rsidR="0035128F" w:rsidRPr="00CB61CF" w:rsidRDefault="0035128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2007" w:rsidRPr="007F1EF0" w14:paraId="5F89BEF0" w14:textId="77777777" w:rsidTr="00C76BC7">
        <w:tc>
          <w:tcPr>
            <w:tcW w:w="9576" w:type="dxa"/>
            <w:shd w:val="clear" w:color="auto" w:fill="365F91"/>
          </w:tcPr>
          <w:p w14:paraId="4345959F" w14:textId="7DDE3D9C" w:rsidR="00B52007" w:rsidRPr="00CB61CF" w:rsidRDefault="00C8722E" w:rsidP="00D0490E">
            <w:pPr>
              <w:pStyle w:val="ListParagraph"/>
              <w:numPr>
                <w:ilvl w:val="2"/>
                <w:numId w:val="3"/>
              </w:numPr>
              <w:spacing w:after="0" w:line="240" w:lineRule="auto"/>
              <w:ind w:left="540"/>
              <w:rPr>
                <w:b/>
                <w:color w:val="FFFFFF"/>
              </w:rPr>
            </w:pPr>
            <w:r w:rsidRPr="76E2D30F">
              <w:rPr>
                <w:b/>
                <w:color w:val="FFFFFF" w:themeColor="background1"/>
              </w:rPr>
              <w:t>Existe-t-il un organisme de règlementation économique pour superviser la mise en œuvre des contrats de PPP ?</w:t>
            </w:r>
          </w:p>
        </w:tc>
      </w:tr>
      <w:tr w:rsidR="00B52007" w:rsidRPr="007F1EF0" w14:paraId="48208840" w14:textId="77777777" w:rsidTr="00C76BC7">
        <w:tc>
          <w:tcPr>
            <w:tcW w:w="9576" w:type="dxa"/>
            <w:shd w:val="clear" w:color="auto" w:fill="auto"/>
          </w:tcPr>
          <w:p w14:paraId="426EF6A5" w14:textId="68DC0048" w:rsidR="00B52007" w:rsidRPr="00CB61CF" w:rsidRDefault="00F502E4" w:rsidP="00C76BC7">
            <w:pPr>
              <w:spacing w:after="0" w:line="240" w:lineRule="auto"/>
            </w:pPr>
            <w:r w:rsidRPr="00CB61CF">
              <w:fldChar w:fldCharType="begin">
                <w:ffData>
                  <w:name w:val="q38_economic_y"/>
                  <w:enabled/>
                  <w:calcOnExit w:val="0"/>
                  <w:checkBox>
                    <w:sizeAuto/>
                    <w:default w:val="0"/>
                  </w:checkBox>
                </w:ffData>
              </w:fldChar>
            </w:r>
            <w:bookmarkStart w:id="416" w:name="q38_economic_y"/>
            <w:r w:rsidRPr="00CB61CF">
              <w:instrText xml:space="preserve"> FORMCHECKBOX </w:instrText>
            </w:r>
            <w:r w:rsidR="007B533B">
              <w:fldChar w:fldCharType="separate"/>
            </w:r>
            <w:r w:rsidRPr="00CB61CF">
              <w:fldChar w:fldCharType="end"/>
            </w:r>
            <w:bookmarkEnd w:id="416"/>
            <w:r w:rsidR="00C8722E" w:rsidRPr="009B0819">
              <w:t xml:space="preserve"> Oui. </w:t>
            </w:r>
            <w:r w:rsidR="00C8722E" w:rsidRPr="76E2D30F">
              <w:rPr>
                <w:b/>
              </w:rPr>
              <w:t>Si oui</w:t>
            </w:r>
            <w:r w:rsidR="00C8722E" w:rsidRPr="009B0819">
              <w:t xml:space="preserve">, veuillez fournir </w:t>
            </w:r>
            <w:r w:rsidR="00B14717">
              <w:t>son</w:t>
            </w:r>
            <w:r w:rsidR="00B14717" w:rsidRPr="009B0819">
              <w:t xml:space="preserve"> </w:t>
            </w:r>
            <w:r w:rsidR="00C8722E" w:rsidRPr="009B0819">
              <w:t xml:space="preserve">nom et </w:t>
            </w:r>
            <w:r w:rsidR="00B14717">
              <w:t>son</w:t>
            </w:r>
            <w:r w:rsidR="00B14717" w:rsidRPr="009B0819">
              <w:t xml:space="preserve"> </w:t>
            </w:r>
            <w:r w:rsidR="00C8722E" w:rsidRPr="009B0819">
              <w:t xml:space="preserve">site internet </w:t>
            </w:r>
            <w:r w:rsidRPr="00CB61CF">
              <w:fldChar w:fldCharType="begin">
                <w:ffData>
                  <w:name w:val="q38_economic_name"/>
                  <w:enabled/>
                  <w:calcOnExit w:val="0"/>
                  <w:textInput/>
                </w:ffData>
              </w:fldChar>
            </w:r>
            <w:bookmarkStart w:id="417" w:name="q38_economic_nam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17"/>
            <w:r w:rsidR="00B52007" w:rsidRPr="00CB61CF">
              <w:t xml:space="preserve"> </w:t>
            </w:r>
            <w:r w:rsidR="00C8722E" w:rsidRPr="009B0819">
              <w:t>ainsi que les dispositions légales</w:t>
            </w:r>
            <w:r w:rsidR="00393D57">
              <w:t>/</w:t>
            </w:r>
            <w:r w:rsidR="00C8722E" w:rsidRPr="009B0819">
              <w:t xml:space="preserve"> règlementaires pertinentes établissant son mandat </w:t>
            </w:r>
            <w:r w:rsidR="00B52007" w:rsidRPr="00CB61CF">
              <w:t xml:space="preserve">: </w:t>
            </w:r>
            <w:r w:rsidRPr="00CB61CF">
              <w:fldChar w:fldCharType="begin">
                <w:ffData>
                  <w:name w:val="q38_economic_basis"/>
                  <w:enabled/>
                  <w:calcOnExit w:val="0"/>
                  <w:textInput/>
                </w:ffData>
              </w:fldChar>
            </w:r>
            <w:bookmarkStart w:id="418" w:name="q38_economic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18"/>
          </w:p>
          <w:p w14:paraId="35F902A4" w14:textId="030338C7" w:rsidR="00B52007" w:rsidRPr="00CB61CF" w:rsidRDefault="00F502E4" w:rsidP="00C76BC7">
            <w:pPr>
              <w:spacing w:after="0" w:line="240" w:lineRule="auto"/>
            </w:pPr>
            <w:r w:rsidRPr="00CB61CF">
              <w:fldChar w:fldCharType="begin">
                <w:ffData>
                  <w:name w:val="q38_economic_n"/>
                  <w:enabled/>
                  <w:calcOnExit w:val="0"/>
                  <w:checkBox>
                    <w:sizeAuto/>
                    <w:default w:val="0"/>
                  </w:checkBox>
                </w:ffData>
              </w:fldChar>
            </w:r>
            <w:bookmarkStart w:id="419" w:name="q38_economic_n"/>
            <w:r w:rsidRPr="00CB61CF">
              <w:instrText xml:space="preserve"> FORMCHECKBOX </w:instrText>
            </w:r>
            <w:r w:rsidR="007B533B">
              <w:fldChar w:fldCharType="separate"/>
            </w:r>
            <w:r w:rsidRPr="00CB61CF">
              <w:fldChar w:fldCharType="end"/>
            </w:r>
            <w:bookmarkEnd w:id="419"/>
            <w:r w:rsidR="009735CE">
              <w:t>Non</w:t>
            </w:r>
            <w:r w:rsidR="00B52007" w:rsidRPr="00CB61CF">
              <w:t xml:space="preserve">. </w:t>
            </w:r>
          </w:p>
          <w:p w14:paraId="2CE71A3B" w14:textId="77777777" w:rsidR="00B52007" w:rsidRPr="00CB61CF" w:rsidRDefault="00B52007" w:rsidP="00C76BC7">
            <w:pPr>
              <w:spacing w:after="0" w:line="240" w:lineRule="auto"/>
              <w:ind w:left="270"/>
            </w:pPr>
          </w:p>
          <w:p w14:paraId="3577E613" w14:textId="395A9568" w:rsidR="00C8722E" w:rsidRPr="009B0819" w:rsidRDefault="00C8722E" w:rsidP="00BC1987">
            <w:pPr>
              <w:numPr>
                <w:ilvl w:val="3"/>
                <w:numId w:val="3"/>
              </w:numPr>
              <w:spacing w:after="0" w:line="240" w:lineRule="auto"/>
              <w:ind w:left="270" w:firstLine="0"/>
              <w:contextualSpacing/>
              <w:jc w:val="both"/>
            </w:pPr>
            <w:r w:rsidRPr="76E2D30F">
              <w:rPr>
                <w:b/>
              </w:rPr>
              <w:t>Si oui</w:t>
            </w:r>
            <w:r>
              <w:t>, l’organisme de règlementation économique a-t-il</w:t>
            </w:r>
            <w:r w:rsidR="00FF59E0">
              <w:t xml:space="preserve"> ?</w:t>
            </w:r>
            <w:r>
              <w:t xml:space="preserve"> </w:t>
            </w:r>
            <w:r w:rsidRPr="76E2D30F">
              <w:rPr>
                <w:b/>
              </w:rPr>
              <w:t>(</w:t>
            </w:r>
            <w:r w:rsidR="000B22B2" w:rsidRPr="76E2D30F">
              <w:rPr>
                <w:b/>
              </w:rPr>
              <w:t>C</w:t>
            </w:r>
            <w:r w:rsidRPr="76E2D30F">
              <w:rPr>
                <w:b/>
              </w:rPr>
              <w:t>ochez toutes les qui</w:t>
            </w:r>
            <w:r w:rsidR="000B22B2" w:rsidRPr="76E2D30F">
              <w:rPr>
                <w:b/>
              </w:rPr>
              <w:t xml:space="preserve"> réponses</w:t>
            </w:r>
            <w:r w:rsidRPr="76E2D30F">
              <w:rPr>
                <w:b/>
              </w:rPr>
              <w:t xml:space="preserve"> s’appliquent)</w:t>
            </w:r>
            <w:r w:rsidR="000B22B2" w:rsidRPr="76E2D30F">
              <w:rPr>
                <w:b/>
              </w:rPr>
              <w:t> </w:t>
            </w:r>
            <w:r>
              <w:t>:</w:t>
            </w:r>
          </w:p>
          <w:p w14:paraId="6ED8B220" w14:textId="494720B2" w:rsidR="00B52007" w:rsidRPr="00CB61CF" w:rsidRDefault="00455229" w:rsidP="00BC1987">
            <w:pPr>
              <w:pStyle w:val="ListParagraph"/>
              <w:spacing w:after="0" w:line="240" w:lineRule="auto"/>
              <w:ind w:left="270"/>
              <w:jc w:val="both"/>
            </w:pPr>
            <w:r w:rsidRPr="00CB61CF">
              <w:fldChar w:fldCharType="begin">
                <w:ffData>
                  <w:name w:val="q38_1_political"/>
                  <w:enabled/>
                  <w:calcOnExit w:val="0"/>
                  <w:checkBox>
                    <w:sizeAuto/>
                    <w:default w:val="0"/>
                  </w:checkBox>
                </w:ffData>
              </w:fldChar>
            </w:r>
            <w:bookmarkStart w:id="420" w:name="q38_1_political"/>
            <w:r w:rsidRPr="00CB61CF">
              <w:instrText xml:space="preserve"> FORMCHECKBOX </w:instrText>
            </w:r>
            <w:r w:rsidR="007B533B">
              <w:fldChar w:fldCharType="separate"/>
            </w:r>
            <w:r w:rsidRPr="00CB61CF">
              <w:fldChar w:fldCharType="end"/>
            </w:r>
            <w:bookmarkEnd w:id="420"/>
            <w:r w:rsidR="00B52007" w:rsidRPr="00CB61CF">
              <w:t xml:space="preserve"> </w:t>
            </w:r>
            <w:r w:rsidR="005A4E13">
              <w:t>L</w:t>
            </w:r>
            <w:r w:rsidR="1BD5DD3C" w:rsidRPr="009B0819">
              <w:t>’autonomie</w:t>
            </w:r>
            <w:r w:rsidR="00C8722E" w:rsidRPr="009B0819">
              <w:t xml:space="preserve"> politique (par exemple, par l’indépendance des nominations des Administrateurs du Ministère de </w:t>
            </w:r>
            <w:r w:rsidR="00006966">
              <w:t>tutelle</w:t>
            </w:r>
            <w:r w:rsidR="00C8722E" w:rsidRPr="009B0819">
              <w:t xml:space="preserve"> ou d’autres mécanismes analogues). </w:t>
            </w:r>
            <w:r w:rsidR="00C8722E" w:rsidRPr="76E2D30F">
              <w:rPr>
                <w:b/>
              </w:rPr>
              <w:t>Si oui</w:t>
            </w:r>
            <w:r w:rsidR="00C8722E" w:rsidRPr="009B0819">
              <w:t>, veuillez fournir les dispositions légales</w:t>
            </w:r>
            <w:r w:rsidR="00D7373D">
              <w:t>/</w:t>
            </w:r>
            <w:r w:rsidR="00C8722E" w:rsidRPr="009B0819">
              <w:t xml:space="preserve">règlementaires pertinentes </w:t>
            </w:r>
            <w:r w:rsidR="00B76E15">
              <w:t xml:space="preserve">: </w:t>
            </w:r>
            <w:r w:rsidR="00B52007" w:rsidRPr="00CB61CF">
              <w:t xml:space="preserve"> </w:t>
            </w:r>
            <w:r w:rsidRPr="00CB61CF">
              <w:fldChar w:fldCharType="begin">
                <w:ffData>
                  <w:name w:val="q38_1_political_bas"/>
                  <w:enabled/>
                  <w:calcOnExit w:val="0"/>
                  <w:textInput/>
                </w:ffData>
              </w:fldChar>
            </w:r>
            <w:bookmarkStart w:id="421" w:name="q38_1_political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21"/>
          </w:p>
          <w:p w14:paraId="0A367502" w14:textId="4398605C" w:rsidR="00B52007" w:rsidRPr="00CB61CF" w:rsidRDefault="00AA60D0" w:rsidP="00BC1987">
            <w:pPr>
              <w:pStyle w:val="ListParagraph"/>
              <w:spacing w:after="0" w:line="240" w:lineRule="auto"/>
              <w:ind w:left="270"/>
              <w:jc w:val="both"/>
            </w:pPr>
            <w:r w:rsidRPr="00CB61CF">
              <w:fldChar w:fldCharType="begin">
                <w:ffData>
                  <w:name w:val="q38_1_political"/>
                  <w:enabled/>
                  <w:calcOnExit w:val="0"/>
                  <w:checkBox>
                    <w:sizeAuto/>
                    <w:default w:val="0"/>
                  </w:checkBox>
                </w:ffData>
              </w:fldChar>
            </w:r>
            <w:r w:rsidRPr="00CB61CF">
              <w:instrText xml:space="preserve"> FORMCHECKBOX </w:instrText>
            </w:r>
            <w:r>
              <w:fldChar w:fldCharType="separate"/>
            </w:r>
            <w:r w:rsidRPr="00CB61CF">
              <w:fldChar w:fldCharType="end"/>
            </w:r>
            <w:r w:rsidR="005A4E13">
              <w:t>L</w:t>
            </w:r>
            <w:r w:rsidR="1BD5DD3C" w:rsidRPr="009B0819">
              <w:t>’autonomie</w:t>
            </w:r>
            <w:r w:rsidR="00C8722E" w:rsidRPr="009B0819">
              <w:t xml:space="preserve"> managériale (liberté de déterminer l’utilisation de son budget et l’organisation des ressources)</w:t>
            </w:r>
            <w:r w:rsidR="00C8722E" w:rsidRPr="76E2D30F">
              <w:rPr>
                <w:b/>
              </w:rPr>
              <w:t xml:space="preserve"> Si oui</w:t>
            </w:r>
            <w:r w:rsidR="00C8722E" w:rsidRPr="009B0819">
              <w:t>, veuillez fournir les dispositions légales</w:t>
            </w:r>
            <w:r w:rsidR="00D7373D">
              <w:t>/</w:t>
            </w:r>
            <w:r w:rsidR="00C8722E" w:rsidRPr="009B0819">
              <w:t xml:space="preserve">règlementaires pertinentes </w:t>
            </w:r>
            <w:r w:rsidR="00B76E15">
              <w:t xml:space="preserve">: </w:t>
            </w:r>
            <w:r w:rsidR="00B52007" w:rsidRPr="00CB61CF">
              <w:t xml:space="preserve"> </w:t>
            </w:r>
            <w:r w:rsidR="00455229" w:rsidRPr="00CB61CF">
              <w:fldChar w:fldCharType="begin">
                <w:ffData>
                  <w:name w:val="q38_1_managerial_bas"/>
                  <w:enabled/>
                  <w:calcOnExit w:val="0"/>
                  <w:textInput/>
                </w:ffData>
              </w:fldChar>
            </w:r>
            <w:bookmarkStart w:id="422" w:name="q38_1_managerial_bas"/>
            <w:r w:rsidR="00455229" w:rsidRPr="00CB61CF">
              <w:instrText xml:space="preserve"> FORMTEXT </w:instrText>
            </w:r>
            <w:r w:rsidR="00455229" w:rsidRPr="00CB61CF">
              <w:fldChar w:fldCharType="separate"/>
            </w:r>
            <w:r w:rsidR="00455229" w:rsidRPr="00CB61CF">
              <w:t> </w:t>
            </w:r>
            <w:r w:rsidR="00455229" w:rsidRPr="00CB61CF">
              <w:t> </w:t>
            </w:r>
            <w:r w:rsidR="00455229" w:rsidRPr="00CB61CF">
              <w:t> </w:t>
            </w:r>
            <w:r w:rsidR="00455229" w:rsidRPr="00CB61CF">
              <w:t> </w:t>
            </w:r>
            <w:r w:rsidR="00455229" w:rsidRPr="00CB61CF">
              <w:t> </w:t>
            </w:r>
            <w:r w:rsidR="00455229" w:rsidRPr="00CB61CF">
              <w:fldChar w:fldCharType="end"/>
            </w:r>
            <w:bookmarkEnd w:id="422"/>
          </w:p>
          <w:p w14:paraId="6633791C" w14:textId="1ACCA3C1" w:rsidR="00B52007" w:rsidRPr="00CB61CF" w:rsidRDefault="00AA60D0" w:rsidP="00BC1987">
            <w:pPr>
              <w:pStyle w:val="ListParagraph"/>
              <w:spacing w:after="0" w:line="240" w:lineRule="auto"/>
              <w:ind w:left="270"/>
              <w:jc w:val="both"/>
            </w:pPr>
            <w:r w:rsidRPr="00CB61CF">
              <w:fldChar w:fldCharType="begin">
                <w:ffData>
                  <w:name w:val="q38_1_political"/>
                  <w:enabled/>
                  <w:calcOnExit w:val="0"/>
                  <w:checkBox>
                    <w:sizeAuto/>
                    <w:default w:val="0"/>
                  </w:checkBox>
                </w:ffData>
              </w:fldChar>
            </w:r>
            <w:r w:rsidRPr="00CB61CF">
              <w:instrText xml:space="preserve"> FORMCHECKBOX </w:instrText>
            </w:r>
            <w:r>
              <w:fldChar w:fldCharType="separate"/>
            </w:r>
            <w:r w:rsidRPr="00CB61CF">
              <w:fldChar w:fldCharType="end"/>
            </w:r>
            <w:r w:rsidR="005A4E13">
              <w:t>L</w:t>
            </w:r>
            <w:r w:rsidR="1BD5DD3C" w:rsidRPr="009B0819">
              <w:t>’autorité</w:t>
            </w:r>
            <w:r w:rsidR="00C8722E" w:rsidRPr="009B0819">
              <w:t xml:space="preserve"> de fixation des tarifs. </w:t>
            </w:r>
            <w:r w:rsidR="00C8722E" w:rsidRPr="76E2D30F">
              <w:rPr>
                <w:b/>
              </w:rPr>
              <w:t>Si oui</w:t>
            </w:r>
            <w:r w:rsidR="00C8722E" w:rsidRPr="009B0819">
              <w:t>, veuillez fournir les dispositions légales</w:t>
            </w:r>
            <w:r w:rsidR="005037F1">
              <w:t>/</w:t>
            </w:r>
            <w:r w:rsidR="00C8722E" w:rsidRPr="009B0819">
              <w:t xml:space="preserve">règlementaires pertinentes </w:t>
            </w:r>
            <w:r w:rsidR="00B76E15">
              <w:t xml:space="preserve">: </w:t>
            </w:r>
            <w:r w:rsidR="00B52007" w:rsidRPr="00CB61CF">
              <w:t xml:space="preserve"> </w:t>
            </w:r>
            <w:r w:rsidR="00455229" w:rsidRPr="00CB61CF">
              <w:fldChar w:fldCharType="begin">
                <w:ffData>
                  <w:name w:val="q38_1_tariff_basis"/>
                  <w:enabled/>
                  <w:calcOnExit w:val="0"/>
                  <w:textInput/>
                </w:ffData>
              </w:fldChar>
            </w:r>
            <w:bookmarkStart w:id="423" w:name="q38_1_tariff_basis"/>
            <w:r w:rsidR="00455229" w:rsidRPr="00CB61CF">
              <w:instrText xml:space="preserve"> FORMTEXT </w:instrText>
            </w:r>
            <w:r w:rsidR="00455229" w:rsidRPr="00CB61CF">
              <w:fldChar w:fldCharType="separate"/>
            </w:r>
            <w:r w:rsidR="00455229" w:rsidRPr="00CB61CF">
              <w:t> </w:t>
            </w:r>
            <w:r w:rsidR="00455229" w:rsidRPr="00CB61CF">
              <w:t> </w:t>
            </w:r>
            <w:r w:rsidR="00455229" w:rsidRPr="00CB61CF">
              <w:t> </w:t>
            </w:r>
            <w:r w:rsidR="00455229" w:rsidRPr="00CB61CF">
              <w:t> </w:t>
            </w:r>
            <w:r w:rsidR="00455229" w:rsidRPr="00CB61CF">
              <w:t> </w:t>
            </w:r>
            <w:r w:rsidR="00455229" w:rsidRPr="00CB61CF">
              <w:fldChar w:fldCharType="end"/>
            </w:r>
            <w:bookmarkEnd w:id="423"/>
          </w:p>
          <w:p w14:paraId="5FBA0787" w14:textId="280FC5DB" w:rsidR="00B52007" w:rsidRPr="00CB61CF" w:rsidRDefault="005A4E13" w:rsidP="00BC1987">
            <w:pPr>
              <w:pStyle w:val="ListParagraph"/>
              <w:spacing w:after="0" w:line="240" w:lineRule="auto"/>
              <w:ind w:left="270"/>
              <w:jc w:val="both"/>
            </w:pPr>
            <w:r w:rsidRPr="00CB61CF">
              <w:fldChar w:fldCharType="begin">
                <w:ffData>
                  <w:name w:val="q38_1_political"/>
                  <w:enabled/>
                  <w:calcOnExit w:val="0"/>
                  <w:checkBox>
                    <w:sizeAuto/>
                    <w:default w:val="0"/>
                  </w:checkBox>
                </w:ffData>
              </w:fldChar>
            </w:r>
            <w:r w:rsidRPr="00CB61CF">
              <w:instrText xml:space="preserve"> FORMCHECKBOX </w:instrText>
            </w:r>
            <w:r>
              <w:fldChar w:fldCharType="separate"/>
            </w:r>
            <w:r w:rsidRPr="00CB61CF">
              <w:fldChar w:fldCharType="end"/>
            </w:r>
            <w:r>
              <w:t>L</w:t>
            </w:r>
            <w:r w:rsidR="1BD5DD3C" w:rsidRPr="009B0819">
              <w:t>’autorité</w:t>
            </w:r>
            <w:r w:rsidR="00C8722E" w:rsidRPr="009B0819">
              <w:t xml:space="preserve"> de règlement des différends. </w:t>
            </w:r>
            <w:r w:rsidR="00C8722E" w:rsidRPr="76E2D30F">
              <w:rPr>
                <w:b/>
              </w:rPr>
              <w:t>Si oui</w:t>
            </w:r>
            <w:r w:rsidR="00C8722E" w:rsidRPr="009B0819">
              <w:t>, veuillez fournir les dispositions légales</w:t>
            </w:r>
            <w:r w:rsidR="005037F1">
              <w:t>/</w:t>
            </w:r>
            <w:r w:rsidR="00C8722E" w:rsidRPr="009B0819">
              <w:t>règlementaires pertinentes</w:t>
            </w:r>
            <w:r w:rsidR="003A40AC">
              <w:t xml:space="preserve"> </w:t>
            </w:r>
            <w:r w:rsidR="00B76E15">
              <w:t xml:space="preserve">: </w:t>
            </w:r>
            <w:r w:rsidR="00B52007" w:rsidRPr="00CB61CF">
              <w:t xml:space="preserve"> </w:t>
            </w:r>
            <w:r w:rsidR="00455229" w:rsidRPr="00CB61CF">
              <w:fldChar w:fldCharType="begin">
                <w:ffData>
                  <w:name w:val="q38_1_dispute_basis"/>
                  <w:enabled/>
                  <w:calcOnExit w:val="0"/>
                  <w:textInput/>
                </w:ffData>
              </w:fldChar>
            </w:r>
            <w:bookmarkStart w:id="424" w:name="q38_1_dispute_basis"/>
            <w:r w:rsidR="00455229" w:rsidRPr="00CB61CF">
              <w:instrText xml:space="preserve"> FORMTEXT </w:instrText>
            </w:r>
            <w:r w:rsidR="00455229" w:rsidRPr="00CB61CF">
              <w:fldChar w:fldCharType="separate"/>
            </w:r>
            <w:r w:rsidR="00455229" w:rsidRPr="00CB61CF">
              <w:t> </w:t>
            </w:r>
            <w:r w:rsidR="00455229" w:rsidRPr="00CB61CF">
              <w:t> </w:t>
            </w:r>
            <w:r w:rsidR="00455229" w:rsidRPr="00CB61CF">
              <w:t> </w:t>
            </w:r>
            <w:r w:rsidR="00455229" w:rsidRPr="00CB61CF">
              <w:t> </w:t>
            </w:r>
            <w:r w:rsidR="00455229" w:rsidRPr="00CB61CF">
              <w:t> </w:t>
            </w:r>
            <w:r w:rsidR="00455229" w:rsidRPr="00CB61CF">
              <w:fldChar w:fldCharType="end"/>
            </w:r>
            <w:bookmarkEnd w:id="424"/>
          </w:p>
          <w:p w14:paraId="1E01DA4D" w14:textId="365BD8F1" w:rsidR="00B52007" w:rsidRPr="00CB61CF" w:rsidRDefault="00B52007" w:rsidP="00C76BC7">
            <w:pPr>
              <w:pStyle w:val="ListParagraph"/>
              <w:spacing w:after="0" w:line="240" w:lineRule="auto"/>
              <w:ind w:left="270"/>
              <w:rPr>
                <w:rFonts w:cs="Calibri"/>
                <w:color w:val="000000"/>
              </w:rPr>
            </w:pPr>
          </w:p>
        </w:tc>
      </w:tr>
    </w:tbl>
    <w:p w14:paraId="2317D5A5" w14:textId="77777777" w:rsidR="00EF779F" w:rsidRPr="00CB61CF" w:rsidRDefault="00EF779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5544" w:rsidRPr="007F1EF0" w14:paraId="1955F3F7" w14:textId="77777777" w:rsidTr="00065C07">
        <w:tc>
          <w:tcPr>
            <w:tcW w:w="9576" w:type="dxa"/>
            <w:shd w:val="clear" w:color="auto" w:fill="365F91"/>
          </w:tcPr>
          <w:p w14:paraId="646BDEF9" w14:textId="7C41E833" w:rsidR="00935544" w:rsidRPr="00CB61CF" w:rsidRDefault="00C11CF3" w:rsidP="76E2D30F">
            <w:pPr>
              <w:pStyle w:val="ListParagraph"/>
              <w:numPr>
                <w:ilvl w:val="2"/>
                <w:numId w:val="3"/>
              </w:numPr>
              <w:spacing w:after="0" w:line="240" w:lineRule="auto"/>
              <w:ind w:left="540"/>
              <w:jc w:val="both"/>
              <w:rPr>
                <w:b/>
                <w:color w:val="FFFFFF"/>
              </w:rPr>
            </w:pPr>
            <w:r w:rsidRPr="76E2D30F">
              <w:rPr>
                <w:b/>
                <w:color w:val="FFFFFF" w:themeColor="background1"/>
              </w:rPr>
              <w:t>Les entreprises étrangères sont-elles interdites de rapatrier les revenus résultant de l’exploitation d’un projet PPP ?</w:t>
            </w:r>
          </w:p>
        </w:tc>
      </w:tr>
      <w:tr w:rsidR="00935544" w:rsidRPr="007C7D68" w14:paraId="549202D4" w14:textId="77777777" w:rsidTr="00065C07">
        <w:tc>
          <w:tcPr>
            <w:tcW w:w="9576" w:type="dxa"/>
            <w:shd w:val="clear" w:color="auto" w:fill="auto"/>
          </w:tcPr>
          <w:p w14:paraId="117D07BA" w14:textId="666D40F0" w:rsidR="00935544" w:rsidRPr="00CB61CF" w:rsidRDefault="00455229" w:rsidP="00FC0D37">
            <w:pPr>
              <w:spacing w:after="0" w:line="240" w:lineRule="auto"/>
              <w:rPr>
                <w:b/>
              </w:rPr>
            </w:pPr>
            <w:r w:rsidRPr="76E2D30F">
              <w:rPr>
                <w:b/>
              </w:rPr>
              <w:fldChar w:fldCharType="begin">
                <w:ffData>
                  <w:name w:val="q39_foreign_y"/>
                  <w:enabled/>
                  <w:calcOnExit w:val="0"/>
                  <w:checkBox>
                    <w:sizeAuto/>
                    <w:default w:val="0"/>
                  </w:checkBox>
                </w:ffData>
              </w:fldChar>
            </w:r>
            <w:bookmarkStart w:id="425" w:name="q39_foreign_y"/>
            <w:r w:rsidRPr="76E2D30F">
              <w:rPr>
                <w:b/>
              </w:rPr>
              <w:instrText xml:space="preserve"> FORMCHECKBOX </w:instrText>
            </w:r>
            <w:r w:rsidR="007B533B">
              <w:rPr>
                <w:b/>
              </w:rPr>
            </w:r>
            <w:r w:rsidR="007B533B">
              <w:rPr>
                <w:b/>
              </w:rPr>
              <w:fldChar w:fldCharType="separate"/>
            </w:r>
            <w:r w:rsidRPr="76E2D30F">
              <w:rPr>
                <w:b/>
              </w:rPr>
              <w:fldChar w:fldCharType="end"/>
            </w:r>
            <w:bookmarkEnd w:id="425"/>
            <w:r w:rsidR="00B76E15">
              <w:t xml:space="preserve">Oui. </w:t>
            </w:r>
            <w:r w:rsidR="00B76E15" w:rsidRPr="76E2D30F">
              <w:rPr>
                <w:b/>
              </w:rPr>
              <w:t>Si oui,</w:t>
            </w:r>
            <w:r w:rsidR="00B76E15">
              <w:t xml:space="preserve"> veuillez fournir les disposition</w:t>
            </w:r>
            <w:r w:rsidR="00E811B2">
              <w:t>s</w:t>
            </w:r>
            <w:r w:rsidR="00B76E15">
              <w:t xml:space="preserve"> légales</w:t>
            </w:r>
            <w:r w:rsidR="00E811B2">
              <w:t>/</w:t>
            </w:r>
            <w:r w:rsidR="00B76E15">
              <w:t>règlementaires pertinentes :</w:t>
            </w:r>
            <w:r w:rsidRPr="00CB61CF">
              <w:fldChar w:fldCharType="begin">
                <w:ffData>
                  <w:name w:val="q39_foreign_basis"/>
                  <w:enabled/>
                  <w:calcOnExit w:val="0"/>
                  <w:textInput/>
                </w:ffData>
              </w:fldChar>
            </w:r>
            <w:bookmarkStart w:id="426" w:name="q39_foreign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26"/>
          </w:p>
          <w:p w14:paraId="049E1881" w14:textId="530B4394" w:rsidR="00935544" w:rsidRPr="00CB61CF" w:rsidRDefault="00455229" w:rsidP="00FC0D37">
            <w:pPr>
              <w:spacing w:after="0" w:line="240" w:lineRule="auto"/>
            </w:pPr>
            <w:r w:rsidRPr="76E2D30F">
              <w:rPr>
                <w:b/>
              </w:rPr>
              <w:fldChar w:fldCharType="begin">
                <w:ffData>
                  <w:name w:val="q39_foreign_n"/>
                  <w:enabled/>
                  <w:calcOnExit w:val="0"/>
                  <w:checkBox>
                    <w:sizeAuto/>
                    <w:default w:val="0"/>
                  </w:checkBox>
                </w:ffData>
              </w:fldChar>
            </w:r>
            <w:bookmarkStart w:id="427" w:name="q39_foreign_n"/>
            <w:r w:rsidRPr="76E2D30F">
              <w:rPr>
                <w:b/>
              </w:rPr>
              <w:instrText xml:space="preserve"> FORMCHECKBOX </w:instrText>
            </w:r>
            <w:r w:rsidR="007B533B">
              <w:rPr>
                <w:b/>
              </w:rPr>
            </w:r>
            <w:r w:rsidR="007B533B">
              <w:rPr>
                <w:b/>
              </w:rPr>
              <w:fldChar w:fldCharType="separate"/>
            </w:r>
            <w:r w:rsidRPr="76E2D30F">
              <w:rPr>
                <w:b/>
              </w:rPr>
              <w:fldChar w:fldCharType="end"/>
            </w:r>
            <w:bookmarkEnd w:id="427"/>
            <w:r w:rsidR="009735CE">
              <w:t>Non</w:t>
            </w:r>
          </w:p>
          <w:p w14:paraId="78C26462" w14:textId="0104FEAD" w:rsidR="002B1437" w:rsidRPr="00CB61CF" w:rsidRDefault="002B1437" w:rsidP="002B1437">
            <w:pPr>
              <w:spacing w:after="0" w:line="240" w:lineRule="auto"/>
              <w:ind w:left="270"/>
              <w:contextualSpacing/>
            </w:pPr>
          </w:p>
        </w:tc>
      </w:tr>
    </w:tbl>
    <w:p w14:paraId="00836958" w14:textId="77777777" w:rsidR="00127AA0" w:rsidRPr="00CB61CF" w:rsidRDefault="00127AA0"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27CC" w:rsidRPr="007F1EF0" w14:paraId="0C76FFC6" w14:textId="77777777" w:rsidTr="00127AA0">
        <w:tc>
          <w:tcPr>
            <w:tcW w:w="9576" w:type="dxa"/>
            <w:shd w:val="clear" w:color="auto" w:fill="365F91"/>
          </w:tcPr>
          <w:p w14:paraId="4C6CFEC7" w14:textId="4B3831C7" w:rsidR="009F27CC" w:rsidRPr="00CB61CF" w:rsidRDefault="00C11CF3" w:rsidP="76E2D30F">
            <w:pPr>
              <w:pStyle w:val="ColorfulList-Accent11"/>
              <w:numPr>
                <w:ilvl w:val="2"/>
                <w:numId w:val="3"/>
              </w:numPr>
              <w:spacing w:after="0" w:line="240" w:lineRule="auto"/>
              <w:jc w:val="both"/>
              <w:rPr>
                <w:rFonts w:cs="Calibri"/>
                <w:b/>
                <w:color w:val="FFFFFF"/>
              </w:rPr>
            </w:pPr>
            <w:r w:rsidRPr="76E2D30F">
              <w:rPr>
                <w:b/>
                <w:color w:val="FFFFFF" w:themeColor="background1"/>
              </w:rPr>
              <w:t>Le cadre règlementaire (les clauses standards incluses) règlemente-t-il expressément les changements dans la structure de propriété (c.-à-d. la composition des parties prenantes) du partenaire privé et/ou la cession du contrat de PPP ?</w:t>
            </w:r>
          </w:p>
        </w:tc>
      </w:tr>
      <w:tr w:rsidR="009F27CC" w:rsidRPr="007F1EF0" w14:paraId="511DE273" w14:textId="77777777" w:rsidTr="00127AA0">
        <w:tc>
          <w:tcPr>
            <w:tcW w:w="9576" w:type="dxa"/>
            <w:shd w:val="clear" w:color="auto" w:fill="auto"/>
          </w:tcPr>
          <w:p w14:paraId="4C3F07F3" w14:textId="0A615567" w:rsidR="00D0552E" w:rsidRPr="00CB61CF" w:rsidRDefault="008A38CC" w:rsidP="00BC1987">
            <w:pPr>
              <w:spacing w:after="0" w:line="240" w:lineRule="auto"/>
              <w:jc w:val="both"/>
            </w:pPr>
            <w:r w:rsidRPr="00CB61CF">
              <w:fldChar w:fldCharType="begin">
                <w:ffData>
                  <w:name w:val="q40_change_y"/>
                  <w:enabled/>
                  <w:calcOnExit w:val="0"/>
                  <w:checkBox>
                    <w:sizeAuto/>
                    <w:default w:val="0"/>
                  </w:checkBox>
                </w:ffData>
              </w:fldChar>
            </w:r>
            <w:bookmarkStart w:id="428" w:name="q40_change_y"/>
            <w:r w:rsidRPr="00CB61CF">
              <w:instrText xml:space="preserve"> FORMCHECKBOX </w:instrText>
            </w:r>
            <w:r w:rsidR="007B533B">
              <w:fldChar w:fldCharType="separate"/>
            </w:r>
            <w:r w:rsidRPr="00CB61CF">
              <w:fldChar w:fldCharType="end"/>
            </w:r>
            <w:bookmarkEnd w:id="428"/>
            <w:r w:rsidR="00C11CF3" w:rsidRPr="009B0819">
              <w:t xml:space="preserve">Oui. </w:t>
            </w:r>
            <w:r w:rsidR="00C11CF3" w:rsidRPr="76E2D30F">
              <w:rPr>
                <w:b/>
              </w:rPr>
              <w:t>Si oui</w:t>
            </w:r>
            <w:r w:rsidR="00C11CF3" w:rsidRPr="009B0819">
              <w:t>, veuillez fournir les dispositions légales</w:t>
            </w:r>
            <w:r w:rsidR="004C6748">
              <w:t>/</w:t>
            </w:r>
            <w:r w:rsidR="00C11CF3" w:rsidRPr="009B0819">
              <w:t>règlementaires</w:t>
            </w:r>
            <w:r w:rsidR="004C6748">
              <w:t>/</w:t>
            </w:r>
            <w:r w:rsidR="00C11CF3" w:rsidRPr="009B0819">
              <w:t xml:space="preserve"> </w:t>
            </w:r>
            <w:r w:rsidR="00F54C22">
              <w:t>les clauses contractuelles standards pertinentes</w:t>
            </w:r>
            <w:r w:rsidRPr="00CB61CF">
              <w:fldChar w:fldCharType="begin">
                <w:ffData>
                  <w:name w:val="q40_change_basis"/>
                  <w:enabled/>
                  <w:calcOnExit w:val="0"/>
                  <w:textInput/>
                </w:ffData>
              </w:fldChar>
            </w:r>
            <w:bookmarkStart w:id="429" w:name="q40_chang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29"/>
          </w:p>
          <w:p w14:paraId="2920D7E2" w14:textId="2CC2E023" w:rsidR="00177EC8" w:rsidRPr="00CB61CF" w:rsidRDefault="008A38CC" w:rsidP="00BC1987">
            <w:pPr>
              <w:spacing w:after="0" w:line="240" w:lineRule="auto"/>
              <w:jc w:val="both"/>
            </w:pPr>
            <w:r w:rsidRPr="00CB61CF">
              <w:fldChar w:fldCharType="begin">
                <w:ffData>
                  <w:name w:val="q40_change_n"/>
                  <w:enabled/>
                  <w:calcOnExit w:val="0"/>
                  <w:checkBox>
                    <w:sizeAuto/>
                    <w:default w:val="0"/>
                  </w:checkBox>
                </w:ffData>
              </w:fldChar>
            </w:r>
            <w:bookmarkStart w:id="430" w:name="q40_change_n"/>
            <w:r w:rsidRPr="00CB61CF">
              <w:instrText xml:space="preserve"> FORMCHECKBOX </w:instrText>
            </w:r>
            <w:r w:rsidR="007B533B">
              <w:fldChar w:fldCharType="separate"/>
            </w:r>
            <w:r w:rsidRPr="00CB61CF">
              <w:fldChar w:fldCharType="end"/>
            </w:r>
            <w:bookmarkEnd w:id="430"/>
            <w:r w:rsidR="009735CE">
              <w:t>Non</w:t>
            </w:r>
          </w:p>
          <w:p w14:paraId="6F8977FC" w14:textId="5315FD00" w:rsidR="00C11CF3" w:rsidRPr="003D7FD1" w:rsidRDefault="00C11CF3" w:rsidP="00BC1987">
            <w:pPr>
              <w:pStyle w:val="ColorfulList-Accent1100"/>
              <w:numPr>
                <w:ilvl w:val="3"/>
                <w:numId w:val="3"/>
              </w:numPr>
              <w:spacing w:after="0" w:line="240" w:lineRule="auto"/>
              <w:ind w:left="245" w:firstLine="25"/>
              <w:jc w:val="both"/>
            </w:pPr>
            <w:r w:rsidRPr="76E2D30F">
              <w:rPr>
                <w:b/>
                <w:color w:val="000000" w:themeColor="text1"/>
              </w:rPr>
              <w:lastRenderedPageBreak/>
              <w:t>Si oui</w:t>
            </w:r>
            <w:r w:rsidRPr="76E2D30F">
              <w:rPr>
                <w:color w:val="000000" w:themeColor="text1"/>
              </w:rPr>
              <w:t>, lesquelles des circonstances</w:t>
            </w:r>
            <w:r>
              <w:t xml:space="preserve"> suivantes</w:t>
            </w:r>
            <w:r w:rsidRPr="76E2D30F">
              <w:rPr>
                <w:color w:val="000000" w:themeColor="text1"/>
              </w:rPr>
              <w:t xml:space="preserve"> sont spécifiquement règlementées ? </w:t>
            </w:r>
            <w:r w:rsidRPr="76E2D30F">
              <w:rPr>
                <w:b/>
                <w:color w:val="000000" w:themeColor="text1"/>
              </w:rPr>
              <w:t>(Cochez toutes les réponses qui s’appliquent</w:t>
            </w:r>
            <w:proofErr w:type="gramStart"/>
            <w:r w:rsidRPr="76E2D30F">
              <w:rPr>
                <w:b/>
                <w:color w:val="000000" w:themeColor="text1"/>
              </w:rPr>
              <w:t>)</w:t>
            </w:r>
            <w:r w:rsidRPr="76E2D30F">
              <w:rPr>
                <w:color w:val="000000" w:themeColor="text1"/>
              </w:rPr>
              <w:t>:</w:t>
            </w:r>
            <w:proofErr w:type="gramEnd"/>
          </w:p>
          <w:p w14:paraId="5D10B6A2" w14:textId="19B32A53" w:rsidR="009F27CC" w:rsidRPr="00CB61CF" w:rsidRDefault="008A38CC" w:rsidP="00BC1987">
            <w:pPr>
              <w:pStyle w:val="ColorfulList-Accent11"/>
              <w:spacing w:after="0" w:line="240" w:lineRule="auto"/>
              <w:ind w:left="270"/>
              <w:jc w:val="both"/>
            </w:pPr>
            <w:r w:rsidRPr="00CB61CF">
              <w:fldChar w:fldCharType="begin">
                <w:ffData>
                  <w:name w:val="q40_1_nochange_list"/>
                  <w:enabled/>
                  <w:calcOnExit w:val="0"/>
                  <w:checkBox>
                    <w:sizeAuto/>
                    <w:default w:val="0"/>
                  </w:checkBox>
                </w:ffData>
              </w:fldChar>
            </w:r>
            <w:bookmarkStart w:id="431" w:name="q40_1_nochange_list"/>
            <w:r w:rsidRPr="00CB61CF">
              <w:instrText xml:space="preserve"> FORMCHECKBOX </w:instrText>
            </w:r>
            <w:r w:rsidR="007B533B">
              <w:fldChar w:fldCharType="separate"/>
            </w:r>
            <w:r w:rsidRPr="00CB61CF">
              <w:fldChar w:fldCharType="end"/>
            </w:r>
            <w:bookmarkEnd w:id="431"/>
            <w:r w:rsidR="009F27CC" w:rsidRPr="00CB61CF">
              <w:rPr>
                <w:rFonts w:eastAsia="Times New Roman"/>
                <w:color w:val="000000"/>
              </w:rPr>
              <w:t xml:space="preserve"> </w:t>
            </w:r>
            <w:r w:rsidR="00C11CF3" w:rsidRPr="009B0819">
              <w:t xml:space="preserve">Tout changement </w:t>
            </w:r>
            <w:r w:rsidR="002C0761" w:rsidRPr="009B0819">
              <w:t>d</w:t>
            </w:r>
            <w:r w:rsidR="002C0761">
              <w:t>u</w:t>
            </w:r>
            <w:r w:rsidR="002C0761" w:rsidRPr="009B0819">
              <w:t xml:space="preserve"> </w:t>
            </w:r>
            <w:r w:rsidR="00C11CF3" w:rsidRPr="009B0819">
              <w:t>partenaire privé pendant une période initiale (p</w:t>
            </w:r>
            <w:r w:rsidR="00FF68F9">
              <w:t>ar exemple, la période de</w:t>
            </w:r>
            <w:r w:rsidR="00C11CF3" w:rsidRPr="009B0819">
              <w:t xml:space="preserve"> construction et </w:t>
            </w:r>
            <w:r w:rsidR="00FF68F9">
              <w:t xml:space="preserve">les deux </w:t>
            </w:r>
            <w:r w:rsidR="00C11CF3" w:rsidRPr="009B0819">
              <w:t xml:space="preserve">premières années d’exploitation). </w:t>
            </w:r>
            <w:r w:rsidR="00C11CF3" w:rsidRPr="76E2D30F">
              <w:rPr>
                <w:b/>
              </w:rPr>
              <w:t>Si oui</w:t>
            </w:r>
            <w:r w:rsidR="00C11CF3" w:rsidRPr="009B0819">
              <w:t>, veuillez fournir les dispositions légales</w:t>
            </w:r>
            <w:r w:rsidR="00FE2738">
              <w:t>/</w:t>
            </w:r>
            <w:r w:rsidR="00C11CF3" w:rsidRPr="009B0819">
              <w:t>règlementaires</w:t>
            </w:r>
            <w:r w:rsidR="00FE2738">
              <w:t>/</w:t>
            </w:r>
            <w:r w:rsidR="00F54C22">
              <w:t xml:space="preserve">les clauses contractuelles standards </w:t>
            </w:r>
            <w:proofErr w:type="gramStart"/>
            <w:r w:rsidR="00F54C22">
              <w:t>pertinentes</w:t>
            </w:r>
            <w:r w:rsidR="009F27CC" w:rsidRPr="00CB61CF">
              <w:t>:</w:t>
            </w:r>
            <w:proofErr w:type="gramEnd"/>
            <w:r w:rsidR="009F27CC" w:rsidRPr="00CB61CF">
              <w:t xml:space="preserve"> </w:t>
            </w:r>
            <w:r w:rsidRPr="00CB61CF">
              <w:fldChar w:fldCharType="begin">
                <w:ffData>
                  <w:name w:val="q40_1_nochange_basis"/>
                  <w:enabled/>
                  <w:calcOnExit w:val="0"/>
                  <w:textInput/>
                </w:ffData>
              </w:fldChar>
            </w:r>
            <w:bookmarkStart w:id="432" w:name="q40_1_nochang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32"/>
          </w:p>
          <w:p w14:paraId="7474BC5C" w14:textId="77777777" w:rsidR="009F4E8F" w:rsidRDefault="008A38CC" w:rsidP="00BC1987">
            <w:pPr>
              <w:pStyle w:val="ColorfulList-Accent11"/>
              <w:spacing w:after="0" w:line="240" w:lineRule="auto"/>
              <w:ind w:left="270"/>
              <w:jc w:val="both"/>
            </w:pPr>
            <w:r w:rsidRPr="00CB61CF">
              <w:fldChar w:fldCharType="begin">
                <w:ffData>
                  <w:name w:val="q40_1_control_list"/>
                  <w:enabled/>
                  <w:calcOnExit w:val="0"/>
                  <w:checkBox>
                    <w:sizeAuto/>
                    <w:default w:val="0"/>
                  </w:checkBox>
                </w:ffData>
              </w:fldChar>
            </w:r>
            <w:bookmarkStart w:id="433" w:name="q40_1_control_list"/>
            <w:r w:rsidRPr="00CB61CF">
              <w:instrText xml:space="preserve"> FORMCHECKBOX </w:instrText>
            </w:r>
            <w:r w:rsidR="007B533B">
              <w:fldChar w:fldCharType="separate"/>
            </w:r>
            <w:r w:rsidRPr="00CB61CF">
              <w:fldChar w:fldCharType="end"/>
            </w:r>
            <w:bookmarkEnd w:id="433"/>
            <w:r w:rsidR="009F27CC" w:rsidRPr="00CB61CF">
              <w:rPr>
                <w:rFonts w:eastAsia="Times New Roman"/>
                <w:color w:val="000000"/>
              </w:rPr>
              <w:t xml:space="preserve"> </w:t>
            </w:r>
            <w:r w:rsidR="00233A66">
              <w:t>Les</w:t>
            </w:r>
            <w:r w:rsidR="00233A66" w:rsidRPr="009B0819">
              <w:t xml:space="preserve"> </w:t>
            </w:r>
            <w:r w:rsidR="00C11CF3" w:rsidRPr="009B0819">
              <w:t>changement</w:t>
            </w:r>
            <w:r w:rsidR="00233A66">
              <w:t>s</w:t>
            </w:r>
            <w:r w:rsidR="00C11CF3" w:rsidRPr="009B0819">
              <w:t xml:space="preserve"> de propriété/cession de contrat, à tout moment pendant le contrat, doi</w:t>
            </w:r>
            <w:r w:rsidR="00233A66">
              <w:t>ven</w:t>
            </w:r>
            <w:r w:rsidR="00C11CF3" w:rsidRPr="009B0819">
              <w:t>t conserver</w:t>
            </w:r>
            <w:r w:rsidR="00C11CF3" w:rsidRPr="009B0819">
              <w:rPr>
                <w:color w:val="000000"/>
              </w:rPr>
              <w:t xml:space="preserve"> les mêmes qualifications techniques que l’exploitant d’origine</w:t>
            </w:r>
            <w:r w:rsidR="00C11CF3" w:rsidRPr="009B0819">
              <w:t xml:space="preserve">. </w:t>
            </w:r>
            <w:r w:rsidR="00C11CF3" w:rsidRPr="76E2D30F">
              <w:rPr>
                <w:b/>
              </w:rPr>
              <w:t>Si oui</w:t>
            </w:r>
            <w:r w:rsidR="00C11CF3" w:rsidRPr="009B0819">
              <w:t>, veuillez fournir les dispositions légales</w:t>
            </w:r>
            <w:r w:rsidR="00F54C22">
              <w:t>/</w:t>
            </w:r>
            <w:r w:rsidR="00C11CF3" w:rsidRPr="009B0819">
              <w:t>règlementaires</w:t>
            </w:r>
            <w:r w:rsidR="00F54C22">
              <w:t xml:space="preserve">/les clauses contractuelles standards </w:t>
            </w:r>
            <w:proofErr w:type="gramStart"/>
            <w:r w:rsidR="00F54C22">
              <w:t>pertinentes</w:t>
            </w:r>
            <w:r w:rsidR="009F27CC" w:rsidRPr="00CB61CF">
              <w:t>:</w:t>
            </w:r>
            <w:proofErr w:type="gramEnd"/>
            <w:r w:rsidR="009F27CC" w:rsidRPr="00CB61CF">
              <w:t xml:space="preserve"> </w:t>
            </w:r>
            <w:r w:rsidRPr="00CB61CF">
              <w:fldChar w:fldCharType="begin">
                <w:ffData>
                  <w:name w:val="q40_1_control_basis"/>
                  <w:enabled/>
                  <w:calcOnExit w:val="0"/>
                  <w:textInput/>
                </w:ffData>
              </w:fldChar>
            </w:r>
            <w:bookmarkStart w:id="434" w:name="q40_1_control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34"/>
          </w:p>
          <w:p w14:paraId="31BAA61B" w14:textId="4F1AEEE2" w:rsidR="009F27CC" w:rsidRPr="00CB61CF" w:rsidRDefault="009F4E8F" w:rsidP="00BC1987">
            <w:pPr>
              <w:pStyle w:val="ColorfulList-Accent11"/>
              <w:spacing w:after="0" w:line="240" w:lineRule="auto"/>
              <w:ind w:left="270"/>
              <w:jc w:val="both"/>
            </w:pPr>
            <w:r w:rsidRPr="00CB61CF">
              <w:fldChar w:fldCharType="begin">
                <w:ffData>
                  <w:name w:val=""/>
                  <w:enabled/>
                  <w:calcOnExit w:val="0"/>
                  <w:checkBox>
                    <w:sizeAuto/>
                    <w:default w:val="0"/>
                  </w:checkBox>
                </w:ffData>
              </w:fldChar>
            </w:r>
            <w:r w:rsidRPr="00CB61CF">
              <w:instrText xml:space="preserve"> FORMCHECKBOX </w:instrText>
            </w:r>
            <w:r>
              <w:fldChar w:fldCharType="separate"/>
            </w:r>
            <w:r w:rsidRPr="00CB61CF">
              <w:fldChar w:fldCharType="end"/>
            </w:r>
            <w:r w:rsidRPr="00CB61CF">
              <w:rPr>
                <w:rFonts w:eastAsia="Times New Roman"/>
                <w:color w:val="000000"/>
              </w:rPr>
              <w:t xml:space="preserve"> </w:t>
            </w:r>
            <w:r w:rsidR="00C11CF3" w:rsidRPr="009B0819">
              <w:rPr>
                <w:color w:val="000000"/>
              </w:rPr>
              <w:t>Dans d’autres cas</w:t>
            </w:r>
            <w:r w:rsidR="00C11CF3" w:rsidRPr="009B0819">
              <w:t xml:space="preserve">, la possibilité de modifier la structure de propriété et/ou de céder le contrat. </w:t>
            </w:r>
            <w:r w:rsidR="00C11CF3" w:rsidRPr="76E2D30F">
              <w:rPr>
                <w:b/>
              </w:rPr>
              <w:t>Si oui</w:t>
            </w:r>
            <w:r w:rsidR="00C11CF3" w:rsidRPr="009B0819">
              <w:t>, veuillez fournir les dispositions légales</w:t>
            </w:r>
            <w:r w:rsidR="00233A66">
              <w:t>/</w:t>
            </w:r>
            <w:r w:rsidR="00C11CF3" w:rsidRPr="009B0819">
              <w:t>règlementaires</w:t>
            </w:r>
            <w:r w:rsidR="00233A66">
              <w:t>/</w:t>
            </w:r>
            <w:r w:rsidR="00C11CF3" w:rsidRPr="009B0819">
              <w:t xml:space="preserve"> </w:t>
            </w:r>
            <w:r w:rsidR="00F54C22">
              <w:t xml:space="preserve">les clauses contractuelles standards </w:t>
            </w:r>
            <w:proofErr w:type="gramStart"/>
            <w:r w:rsidR="00F54C22">
              <w:t>pertinentes</w:t>
            </w:r>
            <w:r w:rsidR="009F27CC" w:rsidRPr="00CB61CF">
              <w:t>:</w:t>
            </w:r>
            <w:proofErr w:type="gramEnd"/>
            <w:r w:rsidR="009F27CC" w:rsidRPr="00CB61CF">
              <w:t xml:space="preserve"> </w:t>
            </w:r>
            <w:r w:rsidR="008A38CC" w:rsidRPr="00CB61CF">
              <w:fldChar w:fldCharType="begin">
                <w:ffData>
                  <w:name w:val="q40_1_sub_basis"/>
                  <w:enabled/>
                  <w:calcOnExit w:val="0"/>
                  <w:textInput/>
                </w:ffData>
              </w:fldChar>
            </w:r>
            <w:bookmarkStart w:id="435" w:name="q40_1_sub_basis"/>
            <w:r w:rsidR="008A38CC" w:rsidRPr="00CB61CF">
              <w:instrText xml:space="preserve"> FORMTEXT </w:instrText>
            </w:r>
            <w:r w:rsidR="008A38CC" w:rsidRPr="00CB61CF">
              <w:fldChar w:fldCharType="separate"/>
            </w:r>
            <w:r w:rsidR="008A38CC" w:rsidRPr="00CB61CF">
              <w:t> </w:t>
            </w:r>
            <w:r w:rsidR="008A38CC" w:rsidRPr="00CB61CF">
              <w:t> </w:t>
            </w:r>
            <w:r w:rsidR="008A38CC" w:rsidRPr="00CB61CF">
              <w:t> </w:t>
            </w:r>
            <w:r w:rsidR="008A38CC" w:rsidRPr="00CB61CF">
              <w:t> </w:t>
            </w:r>
            <w:r w:rsidR="008A38CC" w:rsidRPr="00CB61CF">
              <w:t> </w:t>
            </w:r>
            <w:r w:rsidR="008A38CC" w:rsidRPr="00CB61CF">
              <w:fldChar w:fldCharType="end"/>
            </w:r>
            <w:bookmarkEnd w:id="435"/>
          </w:p>
          <w:p w14:paraId="11F7239C" w14:textId="56104C22" w:rsidR="001A7A52" w:rsidRPr="00CB61CF" w:rsidRDefault="001A7A52" w:rsidP="00537863">
            <w:pPr>
              <w:pStyle w:val="ColorfulList-Accent11"/>
              <w:spacing w:after="0" w:line="240" w:lineRule="auto"/>
              <w:ind w:left="270"/>
            </w:pPr>
          </w:p>
        </w:tc>
      </w:tr>
    </w:tbl>
    <w:p w14:paraId="02853A43" w14:textId="77777777" w:rsidR="0084169D" w:rsidRPr="00CB61CF" w:rsidRDefault="0084169D"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27CC" w:rsidRPr="007F1EF0" w14:paraId="6C7F5267" w14:textId="77777777" w:rsidTr="004571A4">
        <w:tc>
          <w:tcPr>
            <w:tcW w:w="9576" w:type="dxa"/>
            <w:shd w:val="clear" w:color="auto" w:fill="365F91"/>
          </w:tcPr>
          <w:p w14:paraId="4C18BFB5" w14:textId="568B3C1E" w:rsidR="009F27CC" w:rsidRPr="00CB61CF" w:rsidRDefault="00C11CF3" w:rsidP="76E2D30F">
            <w:pPr>
              <w:pStyle w:val="ColorfulList-Accent11"/>
              <w:numPr>
                <w:ilvl w:val="2"/>
                <w:numId w:val="3"/>
              </w:numPr>
              <w:spacing w:after="0" w:line="240" w:lineRule="auto"/>
              <w:jc w:val="both"/>
              <w:rPr>
                <w:b/>
                <w:color w:val="FFFFFF"/>
              </w:rPr>
            </w:pPr>
            <w:r w:rsidRPr="76E2D30F">
              <w:rPr>
                <w:b/>
                <w:color w:val="FFFFFF" w:themeColor="background1"/>
              </w:rPr>
              <w:t>Le cadre règlementaire (les clauses standards incluses) règlemente-t-il expressément la modification ou la renégociation du contrat de PPP (une fois que le contrat est signé) ?</w:t>
            </w:r>
          </w:p>
        </w:tc>
      </w:tr>
      <w:tr w:rsidR="009F27CC" w:rsidRPr="007C7D68" w14:paraId="73EF60FB" w14:textId="77777777" w:rsidTr="004571A4">
        <w:tc>
          <w:tcPr>
            <w:tcW w:w="9576" w:type="dxa"/>
            <w:shd w:val="clear" w:color="auto" w:fill="auto"/>
          </w:tcPr>
          <w:p w14:paraId="6B892D7B" w14:textId="176B9D8B" w:rsidR="009401A4" w:rsidRPr="005A3400" w:rsidRDefault="002D237B" w:rsidP="00FC0D37">
            <w:pPr>
              <w:spacing w:after="0" w:line="240" w:lineRule="auto"/>
            </w:pPr>
            <w:r w:rsidRPr="00CB61CF">
              <w:fldChar w:fldCharType="begin">
                <w:ffData>
                  <w:name w:val="q41_reneg_y"/>
                  <w:enabled/>
                  <w:calcOnExit w:val="0"/>
                  <w:checkBox>
                    <w:sizeAuto/>
                    <w:default w:val="0"/>
                  </w:checkBox>
                </w:ffData>
              </w:fldChar>
            </w:r>
            <w:bookmarkStart w:id="436" w:name="q41_reneg_y"/>
            <w:r w:rsidRPr="005A3400">
              <w:instrText xml:space="preserve"> FORMCHECKBOX </w:instrText>
            </w:r>
            <w:r w:rsidR="007B533B">
              <w:fldChar w:fldCharType="separate"/>
            </w:r>
            <w:r w:rsidRPr="00CB61CF">
              <w:fldChar w:fldCharType="end"/>
            </w:r>
            <w:bookmarkEnd w:id="436"/>
            <w:r w:rsidR="009735CE" w:rsidRPr="005A3400">
              <w:t>Oui</w:t>
            </w:r>
            <w:r w:rsidR="009401A4" w:rsidRPr="005A3400">
              <w:t xml:space="preserve">. </w:t>
            </w:r>
            <w:r w:rsidR="005A3400" w:rsidRPr="76E2D30F">
              <w:rPr>
                <w:b/>
              </w:rPr>
              <w:t>Si oui</w:t>
            </w:r>
            <w:r w:rsidR="005A3400" w:rsidRPr="00376C58">
              <w:t>, veuillez fournir les dispositions légales</w:t>
            </w:r>
            <w:r w:rsidR="00F54C22">
              <w:t>/</w:t>
            </w:r>
            <w:r w:rsidR="005A3400" w:rsidRPr="00376C58">
              <w:t>règlementaires</w:t>
            </w:r>
            <w:r w:rsidR="00F54C22">
              <w:t xml:space="preserve">/les clauses contractuelles standards </w:t>
            </w:r>
            <w:proofErr w:type="gramStart"/>
            <w:r w:rsidR="00F54C22">
              <w:t>pertinentes</w:t>
            </w:r>
            <w:r w:rsidR="009401A4" w:rsidRPr="005A3400">
              <w:t>:</w:t>
            </w:r>
            <w:proofErr w:type="gramEnd"/>
            <w:r w:rsidR="009401A4" w:rsidRPr="005A3400">
              <w:t xml:space="preserve"> </w:t>
            </w:r>
            <w:r w:rsidRPr="00CB61CF">
              <w:fldChar w:fldCharType="begin">
                <w:ffData>
                  <w:name w:val="q41_reneg_basis"/>
                  <w:enabled/>
                  <w:calcOnExit w:val="0"/>
                  <w:textInput/>
                </w:ffData>
              </w:fldChar>
            </w:r>
            <w:bookmarkStart w:id="437" w:name="q41_reneg_basis"/>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37"/>
          </w:p>
          <w:p w14:paraId="08A2AF77" w14:textId="3FD8689C" w:rsidR="0084169D" w:rsidRPr="00CB61CF" w:rsidRDefault="002D237B" w:rsidP="00FC0D37">
            <w:pPr>
              <w:spacing w:after="0" w:line="240" w:lineRule="auto"/>
            </w:pPr>
            <w:r w:rsidRPr="00CB61CF">
              <w:fldChar w:fldCharType="begin">
                <w:ffData>
                  <w:name w:val="q41_reneg_n"/>
                  <w:enabled/>
                  <w:calcOnExit w:val="0"/>
                  <w:checkBox>
                    <w:sizeAuto/>
                    <w:default w:val="0"/>
                  </w:checkBox>
                </w:ffData>
              </w:fldChar>
            </w:r>
            <w:bookmarkStart w:id="438" w:name="q41_reneg_n"/>
            <w:r w:rsidRPr="00CB61CF">
              <w:instrText xml:space="preserve"> FORMCHECKBOX </w:instrText>
            </w:r>
            <w:r w:rsidR="007B533B">
              <w:fldChar w:fldCharType="separate"/>
            </w:r>
            <w:r w:rsidRPr="00CB61CF">
              <w:fldChar w:fldCharType="end"/>
            </w:r>
            <w:bookmarkEnd w:id="438"/>
            <w:r w:rsidR="009735CE">
              <w:t>Non</w:t>
            </w:r>
          </w:p>
          <w:p w14:paraId="64320B5F" w14:textId="77777777" w:rsidR="0084169D" w:rsidRPr="00CB61CF" w:rsidRDefault="0084169D" w:rsidP="00FC0D37">
            <w:pPr>
              <w:spacing w:after="0" w:line="240" w:lineRule="auto"/>
            </w:pPr>
          </w:p>
          <w:p w14:paraId="57B9FE36" w14:textId="77777777" w:rsidR="00C11CF3" w:rsidRPr="009B0819" w:rsidRDefault="00C11CF3" w:rsidP="00C11CF3">
            <w:pPr>
              <w:pStyle w:val="ColorfulList-Accent1100"/>
              <w:numPr>
                <w:ilvl w:val="3"/>
                <w:numId w:val="3"/>
              </w:numPr>
              <w:spacing w:after="0" w:line="240" w:lineRule="auto"/>
              <w:ind w:left="270" w:firstLine="0"/>
            </w:pPr>
            <w:r w:rsidRPr="76E2D30F">
              <w:rPr>
                <w:b/>
              </w:rPr>
              <w:t xml:space="preserve">Si oui, </w:t>
            </w:r>
            <w:r>
              <w:t>l’approbation d'une autorité gouvernementale, autre que le pouvoir adjudicateur, est-elle exigée ?</w:t>
            </w:r>
          </w:p>
          <w:p w14:paraId="4CB5C2D2" w14:textId="28DE5F8D" w:rsidR="0024543A" w:rsidRPr="005A3400" w:rsidRDefault="002D237B" w:rsidP="00FC0D37">
            <w:pPr>
              <w:pStyle w:val="ColorfulList-Accent11"/>
              <w:spacing w:after="0" w:line="240" w:lineRule="auto"/>
              <w:ind w:left="270"/>
            </w:pPr>
            <w:r w:rsidRPr="00CB61CF">
              <w:fldChar w:fldCharType="begin">
                <w:ffData>
                  <w:name w:val="q41_1_reneg_y"/>
                  <w:enabled/>
                  <w:calcOnExit w:val="0"/>
                  <w:checkBox>
                    <w:sizeAuto/>
                    <w:default w:val="0"/>
                  </w:checkBox>
                </w:ffData>
              </w:fldChar>
            </w:r>
            <w:bookmarkStart w:id="439" w:name="q41_1_reneg_y"/>
            <w:r w:rsidRPr="005A3400">
              <w:instrText xml:space="preserve"> FORMCHECKBOX </w:instrText>
            </w:r>
            <w:r w:rsidR="007B533B">
              <w:fldChar w:fldCharType="separate"/>
            </w:r>
            <w:r w:rsidRPr="00CB61CF">
              <w:fldChar w:fldCharType="end"/>
            </w:r>
            <w:bookmarkEnd w:id="439"/>
            <w:r w:rsidR="009735CE" w:rsidRPr="005A3400">
              <w:t>Oui</w:t>
            </w:r>
            <w:r w:rsidR="0024543A" w:rsidRPr="005A3400">
              <w:t>.</w:t>
            </w:r>
            <w:r w:rsidR="0054206E" w:rsidRPr="005A3400">
              <w:t xml:space="preserve"> </w:t>
            </w:r>
            <w:r w:rsidR="005A3400" w:rsidRPr="76E2D30F">
              <w:rPr>
                <w:b/>
              </w:rPr>
              <w:t>Si oui</w:t>
            </w:r>
            <w:r w:rsidR="005A3400" w:rsidRPr="00376C58">
              <w:t>, veuillez fournir les dispositions légales</w:t>
            </w:r>
            <w:r w:rsidR="00F459CA">
              <w:t> /</w:t>
            </w:r>
            <w:r w:rsidR="005A3400" w:rsidRPr="00376C58">
              <w:t>règlementaires</w:t>
            </w:r>
            <w:r w:rsidR="00F459CA">
              <w:t>/</w:t>
            </w:r>
            <w:r w:rsidR="00F54C22">
              <w:t xml:space="preserve">les clauses contractuelles standards </w:t>
            </w:r>
            <w:proofErr w:type="gramStart"/>
            <w:r w:rsidR="00F54C22">
              <w:t>pertinentes</w:t>
            </w:r>
            <w:r w:rsidR="001425E9" w:rsidRPr="005A3400">
              <w:t>:</w:t>
            </w:r>
            <w:proofErr w:type="gramEnd"/>
            <w:r w:rsidR="00722F7E" w:rsidRPr="005A3400">
              <w:t xml:space="preserve"> </w:t>
            </w:r>
            <w:r w:rsidRPr="00CB61CF">
              <w:fldChar w:fldCharType="begin">
                <w:ffData>
                  <w:name w:val="q41_1_reneg_basis"/>
                  <w:enabled/>
                  <w:calcOnExit w:val="0"/>
                  <w:textInput/>
                </w:ffData>
              </w:fldChar>
            </w:r>
            <w:bookmarkStart w:id="440" w:name="q41_1_reneg_basis"/>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40"/>
          </w:p>
          <w:p w14:paraId="73FFE201" w14:textId="55636F97" w:rsidR="0024543A" w:rsidRPr="00CB61CF" w:rsidRDefault="002D237B" w:rsidP="00FC0D37">
            <w:pPr>
              <w:pStyle w:val="ColorfulList-Accent11"/>
              <w:spacing w:after="0" w:line="240" w:lineRule="auto"/>
              <w:ind w:left="270"/>
            </w:pPr>
            <w:r w:rsidRPr="00CB61CF">
              <w:fldChar w:fldCharType="begin">
                <w:ffData>
                  <w:name w:val="q41_1_reneg_n"/>
                  <w:enabled/>
                  <w:calcOnExit w:val="0"/>
                  <w:checkBox>
                    <w:sizeAuto/>
                    <w:default w:val="0"/>
                  </w:checkBox>
                </w:ffData>
              </w:fldChar>
            </w:r>
            <w:bookmarkStart w:id="441" w:name="q41_1_reneg_n"/>
            <w:r w:rsidRPr="00CB61CF">
              <w:instrText xml:space="preserve"> FORMCHECKBOX </w:instrText>
            </w:r>
            <w:r w:rsidR="007B533B">
              <w:fldChar w:fldCharType="separate"/>
            </w:r>
            <w:r w:rsidRPr="00CB61CF">
              <w:fldChar w:fldCharType="end"/>
            </w:r>
            <w:bookmarkEnd w:id="441"/>
            <w:r w:rsidR="009735CE">
              <w:t>Non</w:t>
            </w:r>
          </w:p>
          <w:p w14:paraId="3A8E39E6" w14:textId="77777777" w:rsidR="0084169D" w:rsidRPr="00CB61CF" w:rsidRDefault="0084169D" w:rsidP="00FC0D37">
            <w:pPr>
              <w:pStyle w:val="ColorfulList-Accent11"/>
              <w:spacing w:after="0" w:line="240" w:lineRule="auto"/>
              <w:ind w:left="270"/>
            </w:pPr>
          </w:p>
          <w:p w14:paraId="421F68E4" w14:textId="76047E49" w:rsidR="00C11CF3" w:rsidRPr="003D7FD1" w:rsidRDefault="00C11CF3" w:rsidP="00BC1987">
            <w:pPr>
              <w:pStyle w:val="ColorfulList-Accent1100"/>
              <w:numPr>
                <w:ilvl w:val="3"/>
                <w:numId w:val="3"/>
              </w:numPr>
              <w:spacing w:after="0" w:line="240" w:lineRule="auto"/>
              <w:ind w:left="270" w:firstLine="0"/>
              <w:jc w:val="both"/>
            </w:pPr>
            <w:r w:rsidRPr="76E2D30F">
              <w:rPr>
                <w:b/>
                <w:color w:val="000000" w:themeColor="text1"/>
              </w:rPr>
              <w:t>Si oui</w:t>
            </w:r>
            <w:r w:rsidRPr="76E2D30F">
              <w:rPr>
                <w:color w:val="000000" w:themeColor="text1"/>
              </w:rPr>
              <w:t>, lesquelles des circonstances</w:t>
            </w:r>
            <w:r>
              <w:t xml:space="preserve"> suivantes</w:t>
            </w:r>
            <w:r w:rsidRPr="76E2D30F">
              <w:rPr>
                <w:color w:val="000000" w:themeColor="text1"/>
              </w:rPr>
              <w:t xml:space="preserve"> sont spécifiquement règlementées ? </w:t>
            </w:r>
            <w:r w:rsidRPr="76E2D30F">
              <w:rPr>
                <w:b/>
                <w:color w:val="000000" w:themeColor="text1"/>
              </w:rPr>
              <w:t>(Cochez toutes les cases qui s’appliquent</w:t>
            </w:r>
            <w:proofErr w:type="gramStart"/>
            <w:r w:rsidRPr="76E2D30F">
              <w:rPr>
                <w:b/>
                <w:color w:val="000000" w:themeColor="text1"/>
              </w:rPr>
              <w:t>)</w:t>
            </w:r>
            <w:r w:rsidRPr="76E2D30F">
              <w:rPr>
                <w:color w:val="000000" w:themeColor="text1"/>
              </w:rPr>
              <w:t>:</w:t>
            </w:r>
            <w:proofErr w:type="gramEnd"/>
          </w:p>
          <w:p w14:paraId="7FEA3B31" w14:textId="04DF8B64" w:rsidR="00CB2C82" w:rsidRPr="00CB61CF" w:rsidRDefault="00C11CF3" w:rsidP="00BC1987">
            <w:pPr>
              <w:pStyle w:val="ColorfulList-Accent11"/>
              <w:spacing w:after="0" w:line="240" w:lineRule="auto"/>
              <w:ind w:left="270"/>
              <w:jc w:val="both"/>
            </w:pPr>
            <w:r w:rsidRPr="009B0819">
              <w:rPr>
                <w:color w:val="000000"/>
              </w:rPr>
              <w:t>Un</w:t>
            </w:r>
            <w:r w:rsidRPr="009B0819">
              <w:t xml:space="preserve"> changement dans la portée et/ou l’objet du contrat. </w:t>
            </w:r>
            <w:r w:rsidRPr="76E2D30F">
              <w:rPr>
                <w:b/>
              </w:rPr>
              <w:t>Si oui</w:t>
            </w:r>
            <w:r w:rsidRPr="009B0819">
              <w:t xml:space="preserve">, veuillez </w:t>
            </w:r>
            <w:r w:rsidR="009860F6">
              <w:t xml:space="preserve">fournir </w:t>
            </w:r>
            <w:r w:rsidRPr="009B0819">
              <w:t>les dispositions légales</w:t>
            </w:r>
            <w:r w:rsidR="00D43794">
              <w:t>/</w:t>
            </w:r>
            <w:r w:rsidRPr="009B0819">
              <w:t>règlementaires</w:t>
            </w:r>
            <w:r w:rsidR="00D43794">
              <w:t> /</w:t>
            </w:r>
            <w:r w:rsidR="00F54C22">
              <w:t xml:space="preserve">les clauses contractuelles standards </w:t>
            </w:r>
            <w:proofErr w:type="gramStart"/>
            <w:r w:rsidR="00F54C22">
              <w:t>pertinentes</w:t>
            </w:r>
            <w:r w:rsidR="00CB2C82" w:rsidRPr="00CB61CF">
              <w:t>:</w:t>
            </w:r>
            <w:proofErr w:type="gramEnd"/>
            <w:r w:rsidR="00CB2C82" w:rsidRPr="00CB61CF">
              <w:t xml:space="preserve"> </w:t>
            </w:r>
            <w:r w:rsidR="002D237B" w:rsidRPr="00CB61CF">
              <w:fldChar w:fldCharType="begin">
                <w:ffData>
                  <w:name w:val="q41_2_reneg_1_basis"/>
                  <w:enabled/>
                  <w:calcOnExit w:val="0"/>
                  <w:textInput/>
                </w:ffData>
              </w:fldChar>
            </w:r>
            <w:bookmarkStart w:id="442" w:name="q41_2_reneg_1_basis"/>
            <w:r w:rsidR="002D237B" w:rsidRPr="00CB61CF">
              <w:instrText xml:space="preserve"> FORMTEXT </w:instrText>
            </w:r>
            <w:r w:rsidR="002D237B" w:rsidRPr="00CB61CF">
              <w:fldChar w:fldCharType="separate"/>
            </w:r>
            <w:r w:rsidR="002D237B" w:rsidRPr="00CB61CF">
              <w:t> </w:t>
            </w:r>
            <w:r w:rsidR="002D237B" w:rsidRPr="00CB61CF">
              <w:t> </w:t>
            </w:r>
            <w:r w:rsidR="002D237B" w:rsidRPr="00CB61CF">
              <w:t> </w:t>
            </w:r>
            <w:r w:rsidR="002D237B" w:rsidRPr="00CB61CF">
              <w:t> </w:t>
            </w:r>
            <w:r w:rsidR="002D237B" w:rsidRPr="00CB61CF">
              <w:t> </w:t>
            </w:r>
            <w:r w:rsidR="002D237B" w:rsidRPr="00CB61CF">
              <w:fldChar w:fldCharType="end"/>
            </w:r>
            <w:bookmarkEnd w:id="442"/>
            <w:r w:rsidR="0031501B" w:rsidRPr="00CB61CF">
              <w:t xml:space="preserve"> </w:t>
            </w:r>
          </w:p>
          <w:p w14:paraId="65FF0DB0" w14:textId="77777777" w:rsidR="00C11CF3" w:rsidRPr="009B0819" w:rsidRDefault="00C11CF3" w:rsidP="00BC1987">
            <w:pPr>
              <w:numPr>
                <w:ilvl w:val="4"/>
                <w:numId w:val="3"/>
              </w:numPr>
              <w:spacing w:after="0" w:line="240" w:lineRule="auto"/>
              <w:ind w:left="1710"/>
              <w:contextualSpacing/>
              <w:jc w:val="both"/>
            </w:pPr>
            <w:r w:rsidRPr="76E2D30F">
              <w:rPr>
                <w:b/>
              </w:rPr>
              <w:t>Si oui</w:t>
            </w:r>
            <w:r>
              <w:t>, y a-t-il un seuil pour lequel un nouveau processus d’appel d’offres est exigé ?</w:t>
            </w:r>
          </w:p>
          <w:p w14:paraId="55C4DC75" w14:textId="614D605D" w:rsidR="005E692F" w:rsidRPr="005A3400" w:rsidRDefault="002D237B" w:rsidP="00BC1987">
            <w:pPr>
              <w:pStyle w:val="ListParagraph"/>
              <w:spacing w:after="0" w:line="240" w:lineRule="auto"/>
              <w:ind w:left="630" w:hanging="18"/>
              <w:jc w:val="both"/>
            </w:pPr>
            <w:r w:rsidRPr="00CB61CF">
              <w:fldChar w:fldCharType="begin">
                <w:ffData>
                  <w:name w:val="q41_2_1_new_y"/>
                  <w:enabled/>
                  <w:calcOnExit w:val="0"/>
                  <w:checkBox>
                    <w:sizeAuto/>
                    <w:default w:val="0"/>
                  </w:checkBox>
                </w:ffData>
              </w:fldChar>
            </w:r>
            <w:bookmarkStart w:id="443" w:name="q41_2_1_new_y"/>
            <w:r w:rsidRPr="005A3400">
              <w:instrText xml:space="preserve"> FORMCHECKBOX </w:instrText>
            </w:r>
            <w:r w:rsidR="007B533B">
              <w:fldChar w:fldCharType="separate"/>
            </w:r>
            <w:r w:rsidRPr="00CB61CF">
              <w:fldChar w:fldCharType="end"/>
            </w:r>
            <w:bookmarkEnd w:id="443"/>
            <w:r w:rsidR="009735CE" w:rsidRPr="005A3400">
              <w:t>Oui</w:t>
            </w:r>
            <w:r w:rsidR="005E692F" w:rsidRPr="005A3400">
              <w:t xml:space="preserve">. </w:t>
            </w:r>
            <w:r w:rsidR="005A3400" w:rsidRPr="76E2D30F">
              <w:rPr>
                <w:b/>
              </w:rPr>
              <w:t>Si oui</w:t>
            </w:r>
            <w:r w:rsidR="005A3400" w:rsidRPr="00376C58">
              <w:t>, veuillez fournir les dispositions légales</w:t>
            </w:r>
            <w:r w:rsidR="00F54C22">
              <w:t>/</w:t>
            </w:r>
            <w:r w:rsidR="005A3400" w:rsidRPr="00376C58">
              <w:t>règlementaires</w:t>
            </w:r>
            <w:r w:rsidR="00F54C22">
              <w:t>/les clauses contractuelles standards pertinentes</w:t>
            </w:r>
            <w:r w:rsidRPr="00CB61CF">
              <w:fldChar w:fldCharType="begin">
                <w:ffData>
                  <w:name w:val="q41_2_1_new_basis"/>
                  <w:enabled/>
                  <w:calcOnExit w:val="0"/>
                  <w:textInput/>
                </w:ffData>
              </w:fldChar>
            </w:r>
            <w:bookmarkStart w:id="444" w:name="q41_2_1_new_basis"/>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44"/>
            <w:r w:rsidR="005E692F" w:rsidRPr="005A3400">
              <w:t xml:space="preserve"> </w:t>
            </w:r>
            <w:r w:rsidR="009860F6">
              <w:t>et v</w:t>
            </w:r>
            <w:r w:rsidR="00CB61CF" w:rsidRPr="005A3400">
              <w:t xml:space="preserve">euillez élaborer : </w:t>
            </w:r>
            <w:r w:rsidR="005E692F" w:rsidRPr="005A3400">
              <w:t xml:space="preserve"> </w:t>
            </w:r>
            <w:r w:rsidRPr="00CB61CF">
              <w:fldChar w:fldCharType="begin">
                <w:ffData>
                  <w:name w:val="q41_2_1_new_elaborat"/>
                  <w:enabled/>
                  <w:calcOnExit w:val="0"/>
                  <w:textInput/>
                </w:ffData>
              </w:fldChar>
            </w:r>
            <w:bookmarkStart w:id="445" w:name="q41_2_1_new_elaborat"/>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45"/>
          </w:p>
          <w:p w14:paraId="7C4A56F5" w14:textId="7FB8FC81" w:rsidR="005E692F" w:rsidRPr="00CB61CF" w:rsidRDefault="002D237B" w:rsidP="00BC1987">
            <w:pPr>
              <w:pStyle w:val="ListParagraph"/>
              <w:spacing w:after="0" w:line="240" w:lineRule="auto"/>
              <w:ind w:left="630" w:hanging="18"/>
              <w:jc w:val="both"/>
            </w:pPr>
            <w:r w:rsidRPr="00CB61CF">
              <w:fldChar w:fldCharType="begin">
                <w:ffData>
                  <w:name w:val="q41_2_1_new_n"/>
                  <w:enabled/>
                  <w:calcOnExit w:val="0"/>
                  <w:checkBox>
                    <w:sizeAuto/>
                    <w:default w:val="0"/>
                  </w:checkBox>
                </w:ffData>
              </w:fldChar>
            </w:r>
            <w:bookmarkStart w:id="446" w:name="q41_2_1_new_n"/>
            <w:r w:rsidRPr="00CB61CF">
              <w:instrText xml:space="preserve"> FORMCHECKBOX </w:instrText>
            </w:r>
            <w:r w:rsidR="007B533B">
              <w:fldChar w:fldCharType="separate"/>
            </w:r>
            <w:r w:rsidRPr="00CB61CF">
              <w:fldChar w:fldCharType="end"/>
            </w:r>
            <w:bookmarkEnd w:id="446"/>
            <w:r w:rsidR="009735CE">
              <w:t>Non</w:t>
            </w:r>
          </w:p>
          <w:p w14:paraId="4AF6E8C5" w14:textId="43A99CF8" w:rsidR="00CB2C82" w:rsidRPr="00CB61CF" w:rsidRDefault="008F5EAF" w:rsidP="00BC1987">
            <w:pPr>
              <w:pStyle w:val="ColorfulList-Accent11"/>
              <w:spacing w:after="0" w:line="240" w:lineRule="auto"/>
              <w:ind w:left="270"/>
              <w:jc w:val="both"/>
            </w:pPr>
            <w:r>
              <w:fldChar w:fldCharType="begin">
                <w:ffData>
                  <w:name w:val="q41_2_reneg_2"/>
                  <w:enabled/>
                  <w:calcOnExit w:val="0"/>
                  <w:checkBox>
                    <w:sizeAuto/>
                    <w:default w:val="0"/>
                  </w:checkBox>
                </w:ffData>
              </w:fldChar>
            </w:r>
            <w:bookmarkStart w:id="447" w:name="q41_2_reneg_2"/>
            <w:r>
              <w:instrText xml:space="preserve"> FORMCHECKBOX </w:instrText>
            </w:r>
            <w:r>
              <w:fldChar w:fldCharType="separate"/>
            </w:r>
            <w:r>
              <w:fldChar w:fldCharType="end"/>
            </w:r>
            <w:bookmarkEnd w:id="447"/>
            <w:r w:rsidR="00C11CF3" w:rsidRPr="009B0819">
              <w:rPr>
                <w:color w:val="000000"/>
              </w:rPr>
              <w:t xml:space="preserve">Un </w:t>
            </w:r>
            <w:r w:rsidR="00C11CF3" w:rsidRPr="009B0819">
              <w:t>changement d</w:t>
            </w:r>
            <w:r w:rsidR="00AD3667">
              <w:t>ans</w:t>
            </w:r>
            <w:r w:rsidR="00C11CF3" w:rsidRPr="009B0819">
              <w:t xml:space="preserve"> la répartition des risques du contrat. </w:t>
            </w:r>
            <w:r w:rsidR="00C11CF3" w:rsidRPr="76E2D30F">
              <w:rPr>
                <w:b/>
              </w:rPr>
              <w:t>Si oui</w:t>
            </w:r>
            <w:r w:rsidR="00C11CF3" w:rsidRPr="009B0819">
              <w:t>, veuillez fournir les dispositions légales</w:t>
            </w:r>
            <w:r w:rsidR="009B280E">
              <w:t>/</w:t>
            </w:r>
            <w:r w:rsidR="00C11CF3" w:rsidRPr="009B0819">
              <w:t>règlementaires</w:t>
            </w:r>
            <w:r w:rsidR="009B280E">
              <w:t>/</w:t>
            </w:r>
            <w:r w:rsidR="00F54C22">
              <w:t xml:space="preserve">les clauses contractuelles standards </w:t>
            </w:r>
            <w:proofErr w:type="gramStart"/>
            <w:r w:rsidR="00F54C22">
              <w:t>pertinentes</w:t>
            </w:r>
            <w:r w:rsidR="00CB2C82" w:rsidRPr="00CB61CF">
              <w:t>:</w:t>
            </w:r>
            <w:proofErr w:type="gramEnd"/>
            <w:r w:rsidR="00CB2C82" w:rsidRPr="00CB61CF">
              <w:t xml:space="preserve"> </w:t>
            </w:r>
            <w:r w:rsidR="002D237B" w:rsidRPr="00CB61CF">
              <w:fldChar w:fldCharType="begin">
                <w:ffData>
                  <w:name w:val="q41_2_reneg_2_b"/>
                  <w:enabled/>
                  <w:calcOnExit w:val="0"/>
                  <w:textInput/>
                </w:ffData>
              </w:fldChar>
            </w:r>
            <w:bookmarkStart w:id="448" w:name="q41_2_reneg_2_b"/>
            <w:r w:rsidR="002D237B" w:rsidRPr="00CB61CF">
              <w:instrText xml:space="preserve"> FORMTEXT </w:instrText>
            </w:r>
            <w:r w:rsidR="002D237B" w:rsidRPr="00CB61CF">
              <w:fldChar w:fldCharType="separate"/>
            </w:r>
            <w:r w:rsidR="002D237B" w:rsidRPr="00CB61CF">
              <w:t> </w:t>
            </w:r>
            <w:r w:rsidR="002D237B" w:rsidRPr="00CB61CF">
              <w:t> </w:t>
            </w:r>
            <w:r w:rsidR="002D237B" w:rsidRPr="00CB61CF">
              <w:t> </w:t>
            </w:r>
            <w:r w:rsidR="002D237B" w:rsidRPr="00CB61CF">
              <w:t> </w:t>
            </w:r>
            <w:r w:rsidR="002D237B" w:rsidRPr="00CB61CF">
              <w:t> </w:t>
            </w:r>
            <w:r w:rsidR="002D237B" w:rsidRPr="00CB61CF">
              <w:fldChar w:fldCharType="end"/>
            </w:r>
            <w:bookmarkEnd w:id="448"/>
          </w:p>
          <w:p w14:paraId="4224E6A4" w14:textId="77777777" w:rsidR="008F5EAF" w:rsidRDefault="008F5EAF" w:rsidP="00BC1987">
            <w:pPr>
              <w:pStyle w:val="ColorfulList-Accent11"/>
              <w:spacing w:after="0" w:line="240" w:lineRule="auto"/>
              <w:ind w:left="270"/>
              <w:jc w:val="both"/>
            </w:pPr>
            <w:r>
              <w:fldChar w:fldCharType="begin">
                <w:ffData>
                  <w:name w:val="q41_2_reneg_2"/>
                  <w:enabled/>
                  <w:calcOnExit w:val="0"/>
                  <w:checkBox>
                    <w:sizeAuto/>
                    <w:default w:val="0"/>
                  </w:checkBox>
                </w:ffData>
              </w:fldChar>
            </w:r>
            <w:r>
              <w:instrText xml:space="preserve"> FORMCHECKBOX </w:instrText>
            </w:r>
            <w:r>
              <w:fldChar w:fldCharType="separate"/>
            </w:r>
            <w:r>
              <w:fldChar w:fldCharType="end"/>
            </w:r>
            <w:r w:rsidR="00C11CF3" w:rsidRPr="009B0819">
              <w:t>Un changement d</w:t>
            </w:r>
            <w:r w:rsidR="00F765DE">
              <w:t>ans</w:t>
            </w:r>
            <w:r w:rsidR="00C11CF3" w:rsidRPr="009B0819">
              <w:t xml:space="preserve"> l’équilibre financier et/ou économique du contrat. </w:t>
            </w:r>
            <w:r w:rsidR="00C11CF3" w:rsidRPr="76E2D30F">
              <w:rPr>
                <w:b/>
              </w:rPr>
              <w:t>Si oui</w:t>
            </w:r>
            <w:r w:rsidR="00C11CF3" w:rsidRPr="009B0819">
              <w:t>, veuillez fournir les dispositions légales</w:t>
            </w:r>
            <w:r w:rsidR="009B280E">
              <w:t>/</w:t>
            </w:r>
            <w:r w:rsidR="00C11CF3" w:rsidRPr="009B0819">
              <w:t>règlementaires</w:t>
            </w:r>
            <w:r w:rsidR="009A09A8">
              <w:t>/</w:t>
            </w:r>
            <w:r w:rsidR="00F54C22">
              <w:t xml:space="preserve"> les clauses contractuelles standards </w:t>
            </w:r>
            <w:proofErr w:type="gramStart"/>
            <w:r w:rsidR="00F54C22">
              <w:t>pertinentes</w:t>
            </w:r>
            <w:r w:rsidR="0024543A" w:rsidRPr="00CB61CF">
              <w:t>:</w:t>
            </w:r>
            <w:proofErr w:type="gramEnd"/>
            <w:r w:rsidR="0024543A" w:rsidRPr="00CB61CF">
              <w:t xml:space="preserve"> </w:t>
            </w:r>
            <w:r w:rsidR="002D237B" w:rsidRPr="00CB61CF">
              <w:fldChar w:fldCharType="begin">
                <w:ffData>
                  <w:name w:val="q41_2_reneg_3_b"/>
                  <w:enabled/>
                  <w:calcOnExit w:val="0"/>
                  <w:textInput/>
                </w:ffData>
              </w:fldChar>
            </w:r>
            <w:bookmarkStart w:id="449" w:name="q41_2_reneg_3_b"/>
            <w:r w:rsidR="002D237B" w:rsidRPr="00CB61CF">
              <w:instrText xml:space="preserve"> FORMTEXT </w:instrText>
            </w:r>
            <w:r w:rsidR="002D237B" w:rsidRPr="00CB61CF">
              <w:fldChar w:fldCharType="separate"/>
            </w:r>
            <w:r w:rsidR="002D237B" w:rsidRPr="00CB61CF">
              <w:t> </w:t>
            </w:r>
            <w:r w:rsidR="002D237B" w:rsidRPr="00CB61CF">
              <w:t> </w:t>
            </w:r>
            <w:r w:rsidR="002D237B" w:rsidRPr="00CB61CF">
              <w:t> </w:t>
            </w:r>
            <w:r w:rsidR="002D237B" w:rsidRPr="00CB61CF">
              <w:t> </w:t>
            </w:r>
            <w:r w:rsidR="002D237B" w:rsidRPr="00CB61CF">
              <w:t> </w:t>
            </w:r>
            <w:r w:rsidR="002D237B" w:rsidRPr="00CB61CF">
              <w:fldChar w:fldCharType="end"/>
            </w:r>
            <w:bookmarkEnd w:id="449"/>
          </w:p>
          <w:p w14:paraId="7EA86A81" w14:textId="52333B91" w:rsidR="009F27CC" w:rsidRPr="00CB61CF" w:rsidRDefault="009A2216" w:rsidP="00BC1987">
            <w:pPr>
              <w:pStyle w:val="ColorfulList-Accent11"/>
              <w:spacing w:after="0" w:line="240" w:lineRule="auto"/>
              <w:ind w:left="270"/>
              <w:jc w:val="both"/>
            </w:pPr>
            <w:r>
              <w:fldChar w:fldCharType="begin">
                <w:ffData>
                  <w:name w:val="q41_2_reneg_2"/>
                  <w:enabled/>
                  <w:calcOnExit w:val="0"/>
                  <w:checkBox>
                    <w:sizeAuto/>
                    <w:default w:val="0"/>
                  </w:checkBox>
                </w:ffData>
              </w:fldChar>
            </w:r>
            <w:r>
              <w:instrText xml:space="preserve"> FORMCHECKBOX </w:instrText>
            </w:r>
            <w:r>
              <w:fldChar w:fldCharType="separate"/>
            </w:r>
            <w:r>
              <w:fldChar w:fldCharType="end"/>
            </w:r>
            <w:r w:rsidR="00C11CF3" w:rsidRPr="009B0819">
              <w:t>Un changement d</w:t>
            </w:r>
            <w:r w:rsidR="00F765DE">
              <w:t>ans</w:t>
            </w:r>
            <w:r w:rsidR="00C11CF3" w:rsidRPr="009B0819">
              <w:t xml:space="preserve"> la durée du contrat. </w:t>
            </w:r>
            <w:r w:rsidR="00C11CF3" w:rsidRPr="76E2D30F">
              <w:rPr>
                <w:b/>
              </w:rPr>
              <w:t>Si oui</w:t>
            </w:r>
            <w:r w:rsidR="00C11CF3" w:rsidRPr="009B0819">
              <w:t>, veuillez fournir les dispositions légales</w:t>
            </w:r>
            <w:r w:rsidR="00F54C22">
              <w:t>/</w:t>
            </w:r>
            <w:r w:rsidR="00C11CF3" w:rsidRPr="009B0819">
              <w:t>règlementaires</w:t>
            </w:r>
            <w:r w:rsidR="00F54C22">
              <w:t xml:space="preserve">/ les clauses contractuelles standards </w:t>
            </w:r>
            <w:proofErr w:type="gramStart"/>
            <w:r w:rsidR="00F54C22">
              <w:t>pertinentes</w:t>
            </w:r>
            <w:r w:rsidR="00C11CF3" w:rsidRPr="009B0819">
              <w:t>:</w:t>
            </w:r>
            <w:proofErr w:type="gramEnd"/>
            <w:r w:rsidR="00C11CF3" w:rsidRPr="009B0819">
              <w:t xml:space="preserve"> </w:t>
            </w:r>
            <w:r w:rsidR="002D237B" w:rsidRPr="00CB61CF">
              <w:fldChar w:fldCharType="begin">
                <w:ffData>
                  <w:name w:val="q41_2_reneg_4_b"/>
                  <w:enabled/>
                  <w:calcOnExit w:val="0"/>
                  <w:textInput/>
                </w:ffData>
              </w:fldChar>
            </w:r>
            <w:bookmarkStart w:id="450" w:name="q41_2_reneg_4_b"/>
            <w:r w:rsidR="002D237B" w:rsidRPr="00CB61CF">
              <w:instrText xml:space="preserve"> FORMTEXT </w:instrText>
            </w:r>
            <w:r w:rsidR="002D237B" w:rsidRPr="00CB61CF">
              <w:fldChar w:fldCharType="separate"/>
            </w:r>
            <w:r w:rsidR="002D237B" w:rsidRPr="00CB61CF">
              <w:t> </w:t>
            </w:r>
            <w:r w:rsidR="002D237B" w:rsidRPr="00CB61CF">
              <w:t> </w:t>
            </w:r>
            <w:r w:rsidR="002D237B" w:rsidRPr="00CB61CF">
              <w:t> </w:t>
            </w:r>
            <w:r w:rsidR="002D237B" w:rsidRPr="00CB61CF">
              <w:t> </w:t>
            </w:r>
            <w:r w:rsidR="002D237B" w:rsidRPr="00CB61CF">
              <w:t> </w:t>
            </w:r>
            <w:r w:rsidR="002D237B" w:rsidRPr="00CB61CF">
              <w:fldChar w:fldCharType="end"/>
            </w:r>
            <w:bookmarkEnd w:id="450"/>
          </w:p>
          <w:p w14:paraId="1E0AD5DE" w14:textId="28D7C1BE" w:rsidR="00231452" w:rsidRPr="00CB61CF" w:rsidRDefault="008F5EAF" w:rsidP="00BC1987">
            <w:pPr>
              <w:pStyle w:val="ColorfulList-Accent11"/>
              <w:spacing w:after="0" w:line="240" w:lineRule="auto"/>
              <w:ind w:left="270"/>
              <w:jc w:val="both"/>
            </w:pPr>
            <w:r>
              <w:fldChar w:fldCharType="begin">
                <w:ffData>
                  <w:name w:val="q41_2_reneg_2"/>
                  <w:enabled/>
                  <w:calcOnExit w:val="0"/>
                  <w:checkBox>
                    <w:sizeAuto/>
                    <w:default w:val="0"/>
                  </w:checkBox>
                </w:ffData>
              </w:fldChar>
            </w:r>
            <w:r>
              <w:instrText xml:space="preserve"> FORMCHECKBOX </w:instrText>
            </w:r>
            <w:r>
              <w:fldChar w:fldCharType="separate"/>
            </w:r>
            <w:r>
              <w:fldChar w:fldCharType="end"/>
            </w:r>
            <w:r w:rsidR="00C11CF3" w:rsidRPr="009B0819">
              <w:rPr>
                <w:color w:val="000000"/>
              </w:rPr>
              <w:t xml:space="preserve">Un changement du prix ou du tarif convenu. </w:t>
            </w:r>
            <w:r w:rsidR="00C11CF3" w:rsidRPr="76E2D30F">
              <w:rPr>
                <w:b/>
                <w:color w:val="000000"/>
              </w:rPr>
              <w:t>Si oui, v</w:t>
            </w:r>
            <w:r w:rsidR="00C11CF3" w:rsidRPr="009B0819">
              <w:rPr>
                <w:color w:val="000000"/>
              </w:rPr>
              <w:t xml:space="preserve">euillez fournir les dispositions </w:t>
            </w:r>
            <w:r w:rsidR="00C11CF3" w:rsidRPr="009B0819">
              <w:t>légales</w:t>
            </w:r>
            <w:r w:rsidR="00F54C22">
              <w:t>/</w:t>
            </w:r>
            <w:r w:rsidR="00C11CF3" w:rsidRPr="009B0819">
              <w:t>règlementaires</w:t>
            </w:r>
            <w:r w:rsidR="00F54C22">
              <w:t xml:space="preserve">/les clauses contractuelles standards pertinentes </w:t>
            </w:r>
            <w:r w:rsidR="0024543A" w:rsidRPr="00CB61CF">
              <w:rPr>
                <w:rFonts w:eastAsia="Times New Roman"/>
                <w:color w:val="000000"/>
              </w:rPr>
              <w:t xml:space="preserve">: </w:t>
            </w:r>
            <w:r w:rsidR="002D237B" w:rsidRPr="00CB61CF">
              <w:fldChar w:fldCharType="begin">
                <w:ffData>
                  <w:name w:val="q41_2_reneg_5_b"/>
                  <w:enabled/>
                  <w:calcOnExit w:val="0"/>
                  <w:textInput/>
                </w:ffData>
              </w:fldChar>
            </w:r>
            <w:bookmarkStart w:id="451" w:name="q41_2_reneg_5_b"/>
            <w:r w:rsidR="002D237B" w:rsidRPr="00CB61CF">
              <w:instrText xml:space="preserve"> FORMTEXT </w:instrText>
            </w:r>
            <w:r w:rsidR="002D237B" w:rsidRPr="00CB61CF">
              <w:fldChar w:fldCharType="separate"/>
            </w:r>
            <w:r w:rsidR="002D237B" w:rsidRPr="00CB61CF">
              <w:t> </w:t>
            </w:r>
            <w:r w:rsidR="002D237B" w:rsidRPr="00CB61CF">
              <w:t> </w:t>
            </w:r>
            <w:r w:rsidR="002D237B" w:rsidRPr="00CB61CF">
              <w:t> </w:t>
            </w:r>
            <w:r w:rsidR="002D237B" w:rsidRPr="00CB61CF">
              <w:t> </w:t>
            </w:r>
            <w:r w:rsidR="002D237B" w:rsidRPr="00CB61CF">
              <w:t> </w:t>
            </w:r>
            <w:r w:rsidR="002D237B" w:rsidRPr="00CB61CF">
              <w:fldChar w:fldCharType="end"/>
            </w:r>
            <w:bookmarkEnd w:id="451"/>
          </w:p>
          <w:p w14:paraId="20BD5FE4" w14:textId="77777777" w:rsidR="00B27782" w:rsidRPr="00CB61CF" w:rsidRDefault="00B27782" w:rsidP="00BC1987">
            <w:pPr>
              <w:pStyle w:val="ListParagraph"/>
              <w:spacing w:after="0" w:line="240" w:lineRule="auto"/>
              <w:ind w:left="252"/>
            </w:pPr>
          </w:p>
          <w:p w14:paraId="1C146821" w14:textId="19FC23DD" w:rsidR="00231452" w:rsidRPr="00CB61CF" w:rsidRDefault="00C11CF3" w:rsidP="00D0490E">
            <w:pPr>
              <w:pStyle w:val="ColorfulList-Accent11"/>
              <w:numPr>
                <w:ilvl w:val="3"/>
                <w:numId w:val="3"/>
              </w:numPr>
              <w:spacing w:after="0" w:line="240" w:lineRule="auto"/>
              <w:ind w:left="270" w:firstLine="0"/>
              <w:rPr>
                <w:rFonts w:eastAsia="Times New Roman"/>
              </w:rPr>
            </w:pPr>
            <w:r>
              <w:t xml:space="preserve">Le pouvoir adjudicateur ou de gestion des contrats peut-il modifier </w:t>
            </w:r>
            <w:r w:rsidRPr="76E2D30F">
              <w:rPr>
                <w:i/>
              </w:rPr>
              <w:t>unilatéralement</w:t>
            </w:r>
            <w:r>
              <w:t xml:space="preserve"> un contrat de PPP </w:t>
            </w:r>
            <w:r w:rsidRPr="76E2D30F">
              <w:rPr>
                <w:i/>
              </w:rPr>
              <w:t>?</w:t>
            </w:r>
          </w:p>
          <w:p w14:paraId="55EB6A3E" w14:textId="4B2000F9" w:rsidR="00231452" w:rsidRPr="00CB61CF" w:rsidRDefault="001A5379" w:rsidP="00B27782">
            <w:pPr>
              <w:pStyle w:val="ColorfulList-Accent11"/>
              <w:spacing w:after="0" w:line="240" w:lineRule="auto"/>
              <w:ind w:left="270"/>
            </w:pPr>
            <w:r w:rsidRPr="00CB61CF">
              <w:lastRenderedPageBreak/>
              <w:fldChar w:fldCharType="begin">
                <w:ffData>
                  <w:name w:val="q41_6_unilateral_y"/>
                  <w:enabled/>
                  <w:calcOnExit w:val="0"/>
                  <w:checkBox>
                    <w:sizeAuto/>
                    <w:default w:val="0"/>
                  </w:checkBox>
                </w:ffData>
              </w:fldChar>
            </w:r>
            <w:bookmarkStart w:id="452" w:name="q41_6_unilateral_y"/>
            <w:r w:rsidRPr="00CB61CF">
              <w:instrText xml:space="preserve"> FORMCHECKBOX </w:instrText>
            </w:r>
            <w:r w:rsidR="007B533B">
              <w:fldChar w:fldCharType="separate"/>
            </w:r>
            <w:r w:rsidRPr="00CB61CF">
              <w:fldChar w:fldCharType="end"/>
            </w:r>
            <w:bookmarkEnd w:id="452"/>
            <w:r w:rsidR="00C11CF3" w:rsidRPr="009B0819">
              <w:t xml:space="preserve"> Oui. </w:t>
            </w:r>
            <w:r w:rsidR="00C11CF3" w:rsidRPr="76E2D30F">
              <w:rPr>
                <w:b/>
              </w:rPr>
              <w:t xml:space="preserve">Si oui, </w:t>
            </w:r>
            <w:r w:rsidR="00C11CF3" w:rsidRPr="009B0819">
              <w:t>veuillez fournir les dispositions légales</w:t>
            </w:r>
            <w:r w:rsidR="00F54C22">
              <w:t>/</w:t>
            </w:r>
            <w:r w:rsidR="00C11CF3" w:rsidRPr="009B0819">
              <w:t>règlementaires</w:t>
            </w:r>
            <w:r w:rsidR="00F54C22">
              <w:t xml:space="preserve">/les clauses contractuelles standards </w:t>
            </w:r>
            <w:proofErr w:type="gramStart"/>
            <w:r w:rsidR="00F54C22">
              <w:t>pertinentes</w:t>
            </w:r>
            <w:r w:rsidR="00C11CF3" w:rsidRPr="009B0819">
              <w:t>:</w:t>
            </w:r>
            <w:proofErr w:type="gramEnd"/>
            <w:r w:rsidR="00C11CF3" w:rsidRPr="009B0819">
              <w:t xml:space="preserve"> </w:t>
            </w:r>
            <w:r w:rsidRPr="00CB61CF">
              <w:fldChar w:fldCharType="begin">
                <w:ffData>
                  <w:name w:val="q41_6_unilateral_bas"/>
                  <w:enabled/>
                  <w:calcOnExit w:val="0"/>
                  <w:textInput/>
                </w:ffData>
              </w:fldChar>
            </w:r>
            <w:bookmarkStart w:id="453" w:name="q41_6_unilateral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53"/>
          </w:p>
          <w:p w14:paraId="4357A577" w14:textId="0C7FF04D" w:rsidR="0024543A" w:rsidRPr="00CB61CF" w:rsidRDefault="001A5379" w:rsidP="00FC0D37">
            <w:pPr>
              <w:pStyle w:val="ColorfulList-Accent11"/>
              <w:spacing w:after="0" w:line="240" w:lineRule="auto"/>
              <w:ind w:left="270"/>
            </w:pPr>
            <w:r w:rsidRPr="00CB61CF">
              <w:fldChar w:fldCharType="begin">
                <w:ffData>
                  <w:name w:val="q41_6_unilateral_n"/>
                  <w:enabled/>
                  <w:calcOnExit w:val="0"/>
                  <w:checkBox>
                    <w:sizeAuto/>
                    <w:default w:val="0"/>
                  </w:checkBox>
                </w:ffData>
              </w:fldChar>
            </w:r>
            <w:bookmarkStart w:id="454" w:name="q41_6_unilateral_n"/>
            <w:r w:rsidRPr="00CB61CF">
              <w:instrText xml:space="preserve"> FORMCHECKBOX </w:instrText>
            </w:r>
            <w:r w:rsidR="007B533B">
              <w:fldChar w:fldCharType="separate"/>
            </w:r>
            <w:r w:rsidRPr="00CB61CF">
              <w:fldChar w:fldCharType="end"/>
            </w:r>
            <w:bookmarkEnd w:id="454"/>
            <w:r w:rsidR="009735CE" w:rsidRPr="76E2D30F">
              <w:rPr>
                <w:rFonts w:eastAsia="Times New Roman"/>
              </w:rPr>
              <w:t>Non</w:t>
            </w:r>
          </w:p>
          <w:p w14:paraId="308EDE35" w14:textId="758AE6AC" w:rsidR="006309A5" w:rsidRPr="00CB61CF" w:rsidRDefault="006309A5" w:rsidP="006309A5">
            <w:pPr>
              <w:pStyle w:val="ColorfulList-Accent11"/>
              <w:spacing w:after="0" w:line="240" w:lineRule="auto"/>
              <w:ind w:left="270"/>
            </w:pPr>
          </w:p>
        </w:tc>
      </w:tr>
    </w:tbl>
    <w:p w14:paraId="41687332" w14:textId="77777777" w:rsidR="00BE26D8" w:rsidRPr="00CB61CF" w:rsidRDefault="00BE26D8"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01A4" w:rsidRPr="00CB61CF" w14:paraId="3BE8B558" w14:textId="77777777" w:rsidTr="00F53566">
        <w:tc>
          <w:tcPr>
            <w:tcW w:w="9576" w:type="dxa"/>
            <w:shd w:val="clear" w:color="auto" w:fill="365F91"/>
          </w:tcPr>
          <w:p w14:paraId="5F18224C" w14:textId="40454587" w:rsidR="009401A4" w:rsidRPr="00CB61CF" w:rsidRDefault="00C11CF3" w:rsidP="76E2D30F">
            <w:pPr>
              <w:pStyle w:val="ColorfulList-Accent11"/>
              <w:numPr>
                <w:ilvl w:val="2"/>
                <w:numId w:val="3"/>
              </w:numPr>
              <w:spacing w:after="0" w:line="240" w:lineRule="auto"/>
              <w:jc w:val="both"/>
              <w:rPr>
                <w:b/>
                <w:color w:val="FFFFFF"/>
              </w:rPr>
            </w:pPr>
            <w:r w:rsidRPr="76E2D30F">
              <w:rPr>
                <w:b/>
                <w:color w:val="FFFFFF" w:themeColor="background1"/>
              </w:rPr>
              <w:t>Le cadre règlementaire (y compris les clauses contractuelles standards) règlemente-t-il</w:t>
            </w:r>
            <w:r w:rsidRPr="76E2D30F">
              <w:rPr>
                <w:color w:val="FFFFFF" w:themeColor="background1"/>
              </w:rPr>
              <w:t xml:space="preserve"> </w:t>
            </w:r>
            <w:r w:rsidRPr="76E2D30F">
              <w:rPr>
                <w:b/>
                <w:color w:val="FFFFFF" w:themeColor="background1"/>
              </w:rPr>
              <w:t xml:space="preserve">les circonstances suivantes qui peuvent survenir pendant la durée de vie du contrat de </w:t>
            </w:r>
            <w:proofErr w:type="gramStart"/>
            <w:r w:rsidRPr="76E2D30F">
              <w:rPr>
                <w:b/>
                <w:color w:val="FFFFFF" w:themeColor="background1"/>
              </w:rPr>
              <w:t>PPP?</w:t>
            </w:r>
            <w:proofErr w:type="gramEnd"/>
            <w:r w:rsidRPr="76E2D30F">
              <w:rPr>
                <w:b/>
                <w:color w:val="FFFFFF" w:themeColor="background1"/>
              </w:rPr>
              <w:t xml:space="preserve"> (Cochez toutes les réponses qui s’appliquent) :</w:t>
            </w:r>
          </w:p>
        </w:tc>
      </w:tr>
      <w:tr w:rsidR="009401A4" w:rsidRPr="007F1EF0" w14:paraId="67E03514" w14:textId="77777777" w:rsidTr="00F53566">
        <w:tc>
          <w:tcPr>
            <w:tcW w:w="9576" w:type="dxa"/>
            <w:shd w:val="clear" w:color="auto" w:fill="auto"/>
          </w:tcPr>
          <w:p w14:paraId="6981D4D9" w14:textId="5A9206E2" w:rsidR="009401A4" w:rsidRPr="00BC1987" w:rsidRDefault="009427BD" w:rsidP="00D0490E">
            <w:pPr>
              <w:pStyle w:val="ColorfulList-Accent11"/>
              <w:numPr>
                <w:ilvl w:val="3"/>
                <w:numId w:val="3"/>
              </w:numPr>
              <w:spacing w:after="0" w:line="240" w:lineRule="auto"/>
              <w:ind w:left="0" w:firstLine="0"/>
              <w:rPr>
                <w:rFonts w:eastAsia="Times New Roman"/>
              </w:rPr>
            </w:pPr>
            <w:r w:rsidRPr="00CB61CF">
              <w:fldChar w:fldCharType="begin">
                <w:ffData>
                  <w:name w:val="q42_1_forcemaj_list"/>
                  <w:enabled/>
                  <w:calcOnExit w:val="0"/>
                  <w:checkBox>
                    <w:sizeAuto/>
                    <w:default w:val="0"/>
                  </w:checkBox>
                </w:ffData>
              </w:fldChar>
            </w:r>
            <w:bookmarkStart w:id="455" w:name="q42_1_forcemaj_list"/>
            <w:r w:rsidRPr="00CB61CF">
              <w:instrText xml:space="preserve"> FORMCHECKBOX </w:instrText>
            </w:r>
            <w:r w:rsidR="007B533B">
              <w:fldChar w:fldCharType="separate"/>
            </w:r>
            <w:r w:rsidRPr="00CB61CF">
              <w:fldChar w:fldCharType="end"/>
            </w:r>
            <w:bookmarkEnd w:id="455"/>
            <w:r w:rsidR="009401A4" w:rsidRPr="76E2D30F">
              <w:rPr>
                <w:rFonts w:eastAsia="Times New Roman"/>
                <w:color w:val="00B050"/>
              </w:rPr>
              <w:t xml:space="preserve"> </w:t>
            </w:r>
            <w:r w:rsidR="00C11CF3" w:rsidRPr="76E2D30F">
              <w:t xml:space="preserve">Force majeure. </w:t>
            </w:r>
            <w:r w:rsidR="00C11CF3" w:rsidRPr="76E2D30F">
              <w:rPr>
                <w:b/>
              </w:rPr>
              <w:t>Si oui</w:t>
            </w:r>
            <w:r w:rsidR="00C11CF3" w:rsidRPr="009B0819">
              <w:t>, veuillez fournir les dispositions légales</w:t>
            </w:r>
            <w:r w:rsidR="00F54C22">
              <w:t>/</w:t>
            </w:r>
            <w:r w:rsidR="00C11CF3" w:rsidRPr="009B0819">
              <w:t>règlementaires</w:t>
            </w:r>
            <w:r w:rsidR="00F54C22">
              <w:t xml:space="preserve"> /les clauses contractuelles standards </w:t>
            </w:r>
            <w:proofErr w:type="gramStart"/>
            <w:r w:rsidR="00F54C22">
              <w:t>pertinentes</w:t>
            </w:r>
            <w:r w:rsidR="00C11CF3" w:rsidRPr="009B0819">
              <w:t>:</w:t>
            </w:r>
            <w:proofErr w:type="gramEnd"/>
            <w:r w:rsidR="00C11CF3" w:rsidRPr="009B0819">
              <w:t xml:space="preserve"> </w:t>
            </w:r>
            <w:r w:rsidRPr="00CB61CF">
              <w:fldChar w:fldCharType="begin">
                <w:ffData>
                  <w:name w:val="q42_1_forcemaj_basis"/>
                  <w:enabled/>
                  <w:calcOnExit w:val="0"/>
                  <w:textInput/>
                </w:ffData>
              </w:fldChar>
            </w:r>
            <w:bookmarkStart w:id="456" w:name="q42_1_forcemaj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56"/>
          </w:p>
          <w:p w14:paraId="2E937D26" w14:textId="77777777" w:rsidR="004E1306" w:rsidRPr="00CB61CF" w:rsidRDefault="004E1306" w:rsidP="00BC1987">
            <w:pPr>
              <w:pStyle w:val="ColorfulList-Accent11"/>
              <w:spacing w:after="0" w:line="240" w:lineRule="auto"/>
              <w:ind w:left="0"/>
              <w:rPr>
                <w:rFonts w:eastAsia="Times New Roman"/>
              </w:rPr>
            </w:pPr>
          </w:p>
          <w:p w14:paraId="34CF678B" w14:textId="1AB44B57" w:rsidR="009401A4" w:rsidRPr="00BC1987" w:rsidRDefault="009427BD" w:rsidP="00D0490E">
            <w:pPr>
              <w:pStyle w:val="ColorfulList-Accent11"/>
              <w:numPr>
                <w:ilvl w:val="3"/>
                <w:numId w:val="3"/>
              </w:numPr>
              <w:spacing w:after="0" w:line="240" w:lineRule="auto"/>
              <w:ind w:left="0" w:firstLine="0"/>
              <w:rPr>
                <w:rFonts w:eastAsia="Times New Roman"/>
              </w:rPr>
            </w:pPr>
            <w:r w:rsidRPr="00CB61CF">
              <w:fldChar w:fldCharType="begin">
                <w:ffData>
                  <w:name w:val="q42_2_adverse_list"/>
                  <w:enabled/>
                  <w:calcOnExit w:val="0"/>
                  <w:checkBox>
                    <w:sizeAuto/>
                    <w:default w:val="0"/>
                  </w:checkBox>
                </w:ffData>
              </w:fldChar>
            </w:r>
            <w:bookmarkStart w:id="457" w:name="q42_2_adverse_list"/>
            <w:r w:rsidRPr="00CB61CF">
              <w:instrText xml:space="preserve"> FORMCHECKBOX </w:instrText>
            </w:r>
            <w:r w:rsidR="007B533B">
              <w:fldChar w:fldCharType="separate"/>
            </w:r>
            <w:r w:rsidRPr="00CB61CF">
              <w:fldChar w:fldCharType="end"/>
            </w:r>
            <w:bookmarkEnd w:id="457"/>
            <w:r w:rsidR="009401A4" w:rsidRPr="76E2D30F">
              <w:rPr>
                <w:rFonts w:eastAsia="Times New Roman"/>
                <w:color w:val="00B050"/>
              </w:rPr>
              <w:t xml:space="preserve"> </w:t>
            </w:r>
            <w:r w:rsidR="00C11CF3" w:rsidRPr="76E2D30F">
              <w:t>Action gouvernementale avec effet défavorable important.</w:t>
            </w:r>
            <w:r w:rsidR="00C11CF3" w:rsidRPr="003D7FD1">
              <w:rPr>
                <w:iCs/>
                <w:vertAlign w:val="superscript"/>
              </w:rPr>
              <w:footnoteReference w:id="9"/>
            </w:r>
            <w:r w:rsidR="00C11CF3" w:rsidRPr="76E2D30F">
              <w:t xml:space="preserve"> </w:t>
            </w:r>
            <w:r w:rsidR="00C11CF3" w:rsidRPr="76E2D30F">
              <w:rPr>
                <w:b/>
              </w:rPr>
              <w:t>Si oui</w:t>
            </w:r>
            <w:r w:rsidR="00C11CF3" w:rsidRPr="009B0819">
              <w:t>, veuillez fournir les dispositions légales</w:t>
            </w:r>
            <w:r w:rsidR="00F54C22">
              <w:t>/</w:t>
            </w:r>
            <w:r w:rsidR="00C11CF3" w:rsidRPr="009B0819">
              <w:t>règlementaires</w:t>
            </w:r>
            <w:r w:rsidR="00F54C22">
              <w:t xml:space="preserve">/les clauses contractuelles standards </w:t>
            </w:r>
            <w:proofErr w:type="gramStart"/>
            <w:r w:rsidR="00F54C22">
              <w:t>pertinentes</w:t>
            </w:r>
            <w:r w:rsidR="009401A4" w:rsidRPr="00CB61CF">
              <w:t>:</w:t>
            </w:r>
            <w:proofErr w:type="gramEnd"/>
            <w:r w:rsidR="0029178C" w:rsidRPr="00CB61CF">
              <w:rPr>
                <w:rFonts w:eastAsia="Times New Roman"/>
              </w:rPr>
              <w:t xml:space="preserve"> </w:t>
            </w:r>
            <w:r w:rsidRPr="00CB61CF">
              <w:fldChar w:fldCharType="begin">
                <w:ffData>
                  <w:name w:val="q42_2_adverse_basis"/>
                  <w:enabled/>
                  <w:calcOnExit w:val="0"/>
                  <w:textInput/>
                </w:ffData>
              </w:fldChar>
            </w:r>
            <w:bookmarkStart w:id="458" w:name="q42_2_advers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58"/>
          </w:p>
          <w:p w14:paraId="3E30320F" w14:textId="77777777" w:rsidR="00F54C22" w:rsidRPr="00CB61CF" w:rsidRDefault="00F54C22" w:rsidP="00BC1987">
            <w:pPr>
              <w:pStyle w:val="ColorfulList-Accent11"/>
              <w:spacing w:after="0" w:line="240" w:lineRule="auto"/>
              <w:ind w:left="0"/>
              <w:rPr>
                <w:rFonts w:eastAsia="Times New Roman"/>
              </w:rPr>
            </w:pPr>
          </w:p>
          <w:p w14:paraId="13C409C1" w14:textId="4BAD3422" w:rsidR="009401A4" w:rsidRPr="00BC1987" w:rsidRDefault="009427BD" w:rsidP="00D0490E">
            <w:pPr>
              <w:pStyle w:val="ColorfulList-Accent11"/>
              <w:numPr>
                <w:ilvl w:val="3"/>
                <w:numId w:val="3"/>
              </w:numPr>
              <w:spacing w:after="0" w:line="240" w:lineRule="auto"/>
              <w:ind w:left="0" w:firstLine="0"/>
              <w:rPr>
                <w:rFonts w:eastAsia="Times New Roman"/>
              </w:rPr>
            </w:pPr>
            <w:r w:rsidRPr="00CB61CF">
              <w:fldChar w:fldCharType="begin">
                <w:ffData>
                  <w:name w:val="q42_3_law_list"/>
                  <w:enabled/>
                  <w:calcOnExit w:val="0"/>
                  <w:checkBox>
                    <w:sizeAuto/>
                    <w:default w:val="0"/>
                  </w:checkBox>
                </w:ffData>
              </w:fldChar>
            </w:r>
            <w:bookmarkStart w:id="459" w:name="q42_3_law_list"/>
            <w:r w:rsidRPr="00CB61CF">
              <w:instrText xml:space="preserve"> FORMCHECKBOX </w:instrText>
            </w:r>
            <w:r w:rsidR="007B533B">
              <w:fldChar w:fldCharType="separate"/>
            </w:r>
            <w:r w:rsidRPr="00CB61CF">
              <w:fldChar w:fldCharType="end"/>
            </w:r>
            <w:bookmarkEnd w:id="459"/>
            <w:r w:rsidR="009401A4" w:rsidRPr="76E2D30F">
              <w:rPr>
                <w:rFonts w:eastAsia="Times New Roman"/>
                <w:color w:val="00B050"/>
              </w:rPr>
              <w:t xml:space="preserve"> </w:t>
            </w:r>
            <w:r w:rsidR="00C11CF3" w:rsidRPr="76E2D30F">
              <w:t xml:space="preserve">Changement de loi. </w:t>
            </w:r>
            <w:r w:rsidR="00C11CF3" w:rsidRPr="76E2D30F">
              <w:rPr>
                <w:b/>
              </w:rPr>
              <w:t>Si oui</w:t>
            </w:r>
            <w:r w:rsidR="00C11CF3" w:rsidRPr="009B0819">
              <w:t>, veuillez fournir les dispositions légales</w:t>
            </w:r>
            <w:r w:rsidR="00F54C22">
              <w:t>/</w:t>
            </w:r>
            <w:r w:rsidR="00C11CF3" w:rsidRPr="009B0819">
              <w:t>règlementaires</w:t>
            </w:r>
            <w:r w:rsidR="00F54C22">
              <w:t>/les clauses contractuelles standards pertinentes</w:t>
            </w:r>
            <w:r w:rsidR="00C11CF3" w:rsidRPr="009B0819">
              <w:t xml:space="preserve"> : </w:t>
            </w:r>
            <w:r w:rsidRPr="00CB61CF">
              <w:fldChar w:fldCharType="begin">
                <w:ffData>
                  <w:name w:val="q42_3_law_basis"/>
                  <w:enabled/>
                  <w:calcOnExit w:val="0"/>
                  <w:textInput/>
                </w:ffData>
              </w:fldChar>
            </w:r>
            <w:bookmarkStart w:id="460" w:name="q42_3_law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60"/>
          </w:p>
          <w:p w14:paraId="708F09D9" w14:textId="77777777" w:rsidR="009A06CE" w:rsidRPr="00CB61CF" w:rsidRDefault="009A06CE" w:rsidP="00BC1987">
            <w:pPr>
              <w:pStyle w:val="ColorfulList-Accent11"/>
              <w:spacing w:after="0" w:line="240" w:lineRule="auto"/>
              <w:ind w:left="0"/>
              <w:rPr>
                <w:rFonts w:eastAsia="Times New Roman"/>
              </w:rPr>
            </w:pPr>
          </w:p>
          <w:p w14:paraId="5EB4198C" w14:textId="5E08877C" w:rsidR="0069124E" w:rsidRPr="00BC1987" w:rsidRDefault="009427BD" w:rsidP="0069124E">
            <w:pPr>
              <w:pStyle w:val="ColorfulList-Accent11"/>
              <w:numPr>
                <w:ilvl w:val="3"/>
                <w:numId w:val="3"/>
              </w:numPr>
              <w:spacing w:after="0" w:line="240" w:lineRule="auto"/>
              <w:ind w:left="0" w:firstLine="0"/>
              <w:rPr>
                <w:rFonts w:eastAsia="Times New Roman"/>
              </w:rPr>
            </w:pPr>
            <w:r w:rsidRPr="00CB61CF">
              <w:fldChar w:fldCharType="begin">
                <w:ffData>
                  <w:name w:val="q42_4_refinance_list"/>
                  <w:enabled/>
                  <w:calcOnExit w:val="0"/>
                  <w:checkBox>
                    <w:sizeAuto/>
                    <w:default w:val="0"/>
                  </w:checkBox>
                </w:ffData>
              </w:fldChar>
            </w:r>
            <w:bookmarkStart w:id="461" w:name="q42_4_refinance_list"/>
            <w:r w:rsidRPr="00CB61CF">
              <w:instrText xml:space="preserve"> FORMCHECKBOX </w:instrText>
            </w:r>
            <w:r w:rsidR="007B533B">
              <w:fldChar w:fldCharType="separate"/>
            </w:r>
            <w:r w:rsidRPr="00CB61CF">
              <w:fldChar w:fldCharType="end"/>
            </w:r>
            <w:bookmarkEnd w:id="461"/>
            <w:r w:rsidR="009401A4" w:rsidRPr="76E2D30F">
              <w:rPr>
                <w:rFonts w:eastAsia="Times New Roman"/>
                <w:color w:val="00B050"/>
              </w:rPr>
              <w:t xml:space="preserve"> </w:t>
            </w:r>
            <w:r w:rsidR="00C11CF3" w:rsidRPr="009B0819">
              <w:t>R</w:t>
            </w:r>
            <w:r w:rsidR="00C11CF3" w:rsidRPr="76E2D30F">
              <w:t xml:space="preserve">efinancement. </w:t>
            </w:r>
            <w:r w:rsidR="00C11CF3" w:rsidRPr="76E2D30F">
              <w:rPr>
                <w:b/>
              </w:rPr>
              <w:t>Si oui</w:t>
            </w:r>
            <w:r w:rsidR="00C11CF3" w:rsidRPr="009B0819">
              <w:t>, veuillez fournir les dispositions légales</w:t>
            </w:r>
            <w:r w:rsidR="00F54C22">
              <w:t>/</w:t>
            </w:r>
            <w:r w:rsidR="00C11CF3" w:rsidRPr="009B0819">
              <w:t>règlementaires</w:t>
            </w:r>
            <w:r w:rsidR="00F54C22">
              <w:t xml:space="preserve">/les clauses contractuelles standards </w:t>
            </w:r>
            <w:proofErr w:type="gramStart"/>
            <w:r w:rsidR="00F54C22">
              <w:t>pertinentes</w:t>
            </w:r>
            <w:r w:rsidR="00C11CF3" w:rsidRPr="009B0819">
              <w:t>:</w:t>
            </w:r>
            <w:proofErr w:type="gramEnd"/>
            <w:r w:rsidR="00C11CF3" w:rsidRPr="009B0819">
              <w:t xml:space="preserve"> </w:t>
            </w:r>
            <w:r w:rsidRPr="00CB61CF">
              <w:fldChar w:fldCharType="begin">
                <w:ffData>
                  <w:name w:val="q42_4_refinance_basi"/>
                  <w:enabled/>
                  <w:calcOnExit w:val="0"/>
                  <w:textInput/>
                </w:ffData>
              </w:fldChar>
            </w:r>
            <w:bookmarkStart w:id="462" w:name="q42_4_refinance_basi"/>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62"/>
          </w:p>
          <w:p w14:paraId="5C714EF7" w14:textId="77777777" w:rsidR="0069124E" w:rsidRPr="0069124E" w:rsidRDefault="0069124E" w:rsidP="00BC1987">
            <w:pPr>
              <w:pStyle w:val="ColorfulList-Accent11"/>
              <w:spacing w:after="0" w:line="240" w:lineRule="auto"/>
              <w:ind w:left="0"/>
              <w:rPr>
                <w:rFonts w:eastAsia="Times New Roman"/>
              </w:rPr>
            </w:pPr>
          </w:p>
          <w:p w14:paraId="2CAF9B29" w14:textId="33153490" w:rsidR="00F53566" w:rsidRPr="00CB61CF" w:rsidRDefault="009427BD" w:rsidP="00BC1987">
            <w:pPr>
              <w:pStyle w:val="ColorfulList-Accent11"/>
              <w:numPr>
                <w:ilvl w:val="3"/>
                <w:numId w:val="3"/>
              </w:numPr>
              <w:ind w:left="0" w:firstLine="0"/>
              <w:rPr>
                <w:rFonts w:eastAsia="Times New Roman"/>
                <w:color w:val="000000"/>
              </w:rPr>
            </w:pPr>
            <w:r w:rsidRPr="00CB61CF">
              <w:fldChar w:fldCharType="begin">
                <w:ffData>
                  <w:name w:val="q42_5_subcontra_list"/>
                  <w:enabled/>
                  <w:calcOnExit w:val="0"/>
                  <w:checkBox>
                    <w:sizeAuto/>
                    <w:default w:val="0"/>
                  </w:checkBox>
                </w:ffData>
              </w:fldChar>
            </w:r>
            <w:bookmarkStart w:id="463" w:name="q42_5_subcontra_list"/>
            <w:r w:rsidRPr="00CB61CF">
              <w:instrText xml:space="preserve"> FORMCHECKBOX </w:instrText>
            </w:r>
            <w:r w:rsidR="007B533B">
              <w:fldChar w:fldCharType="separate"/>
            </w:r>
            <w:r w:rsidRPr="00CB61CF">
              <w:fldChar w:fldCharType="end"/>
            </w:r>
            <w:bookmarkEnd w:id="463"/>
            <w:r w:rsidR="003E6583" w:rsidRPr="00CB61CF">
              <w:t xml:space="preserve"> </w:t>
            </w:r>
            <w:r w:rsidR="00C11CF3" w:rsidRPr="009B0819">
              <w:t xml:space="preserve">Sous-traitance et remplacement du sous-traitants. </w:t>
            </w:r>
            <w:r w:rsidR="00C11CF3" w:rsidRPr="76E2D30F">
              <w:rPr>
                <w:b/>
              </w:rPr>
              <w:t>Si oui</w:t>
            </w:r>
            <w:r w:rsidR="00C11CF3" w:rsidRPr="009B0819">
              <w:t>, veuillez fournir les dispositions légales</w:t>
            </w:r>
            <w:r w:rsidR="00F54C22">
              <w:t>/</w:t>
            </w:r>
            <w:r w:rsidR="00C11CF3" w:rsidRPr="009B0819">
              <w:t>règlementaires</w:t>
            </w:r>
            <w:r w:rsidR="00F54C22">
              <w:t>/</w:t>
            </w:r>
            <w:r w:rsidR="001D3D3C">
              <w:t xml:space="preserve">les clauses </w:t>
            </w:r>
            <w:r w:rsidR="00C11CF3" w:rsidRPr="009B0819">
              <w:t xml:space="preserve">standards </w:t>
            </w:r>
            <w:r w:rsidR="00F54C22">
              <w:t>contractuel</w:t>
            </w:r>
            <w:r w:rsidR="001D3D3C">
              <w:t>le</w:t>
            </w:r>
            <w:r w:rsidR="00F54C22">
              <w:t xml:space="preserve">s </w:t>
            </w:r>
            <w:r w:rsidR="00C11CF3" w:rsidRPr="009B0819">
              <w:t>pertinent</w:t>
            </w:r>
            <w:r w:rsidR="001D3D3C">
              <w:t>e</w:t>
            </w:r>
            <w:r w:rsidR="00C11CF3" w:rsidRPr="009B0819">
              <w:t xml:space="preserve">s </w:t>
            </w:r>
            <w:r w:rsidR="00CD51E5" w:rsidRPr="00CB61CF">
              <w:rPr>
                <w:rFonts w:eastAsia="Times New Roman"/>
              </w:rPr>
              <w:t>:</w:t>
            </w:r>
            <w:r w:rsidR="0029178C" w:rsidRPr="00CB61CF">
              <w:rPr>
                <w:rFonts w:eastAsia="Times New Roman"/>
              </w:rPr>
              <w:t xml:space="preserve"> </w:t>
            </w:r>
            <w:r w:rsidRPr="00CB61CF">
              <w:fldChar w:fldCharType="begin">
                <w:ffData>
                  <w:name w:val="q42_5_subcontra_basi"/>
                  <w:enabled/>
                  <w:calcOnExit w:val="0"/>
                  <w:textInput/>
                </w:ffData>
              </w:fldChar>
            </w:r>
            <w:bookmarkStart w:id="464" w:name="q42_5_subcontra_basi"/>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64"/>
          </w:p>
        </w:tc>
      </w:tr>
    </w:tbl>
    <w:p w14:paraId="1F614185" w14:textId="77777777" w:rsidR="00B11A1A" w:rsidRPr="00CB61CF"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273F" w:rsidRPr="007F1EF0" w14:paraId="3F2A8D90" w14:textId="77777777" w:rsidTr="00833E59">
        <w:tc>
          <w:tcPr>
            <w:tcW w:w="9576" w:type="dxa"/>
            <w:shd w:val="clear" w:color="auto" w:fill="365F91"/>
          </w:tcPr>
          <w:p w14:paraId="711B4B74" w14:textId="48286BF4" w:rsidR="0003273F" w:rsidRPr="00CB61CF" w:rsidRDefault="00C11CF3" w:rsidP="00D0490E">
            <w:pPr>
              <w:pStyle w:val="ColorfulList-Accent11"/>
              <w:numPr>
                <w:ilvl w:val="2"/>
                <w:numId w:val="3"/>
              </w:numPr>
              <w:spacing w:after="0" w:line="240" w:lineRule="auto"/>
              <w:rPr>
                <w:b/>
                <w:color w:val="FFFFFF"/>
              </w:rPr>
            </w:pPr>
            <w:r w:rsidRPr="76E2D30F">
              <w:rPr>
                <w:b/>
                <w:color w:val="FFFFFF" w:themeColor="background1"/>
              </w:rPr>
              <w:t xml:space="preserve">Le cadre règlementaire (y compris les clauses contractuelles standards) autorise-t-il des modes alternatifs de résolution des conflits en cas de litiges émanant de la </w:t>
            </w:r>
            <w:r w:rsidRPr="76E2D30F">
              <w:rPr>
                <w:b/>
                <w:i/>
                <w:color w:val="FFFFFF" w:themeColor="background1"/>
              </w:rPr>
              <w:t>mise en œuvre</w:t>
            </w:r>
            <w:r w:rsidRPr="76E2D30F">
              <w:rPr>
                <w:b/>
                <w:color w:val="FFFFFF" w:themeColor="background1"/>
              </w:rPr>
              <w:t xml:space="preserve"> des contrats de PPP ?</w:t>
            </w:r>
          </w:p>
        </w:tc>
      </w:tr>
      <w:tr w:rsidR="0003273F" w:rsidRPr="007C7D68" w14:paraId="22378332" w14:textId="77777777" w:rsidTr="00833E59">
        <w:tc>
          <w:tcPr>
            <w:tcW w:w="9576" w:type="dxa"/>
            <w:shd w:val="clear" w:color="auto" w:fill="auto"/>
          </w:tcPr>
          <w:p w14:paraId="5E85A0DB" w14:textId="5FCDBF87" w:rsidR="0003273F" w:rsidRPr="005A3400" w:rsidRDefault="001D77CA" w:rsidP="00BE1E7B">
            <w:pPr>
              <w:spacing w:after="0" w:line="240" w:lineRule="auto"/>
            </w:pPr>
            <w:r w:rsidRPr="00CB61CF">
              <w:fldChar w:fldCharType="begin">
                <w:ffData>
                  <w:name w:val="q43_adr_y"/>
                  <w:enabled/>
                  <w:calcOnExit w:val="0"/>
                  <w:checkBox>
                    <w:sizeAuto/>
                    <w:default w:val="0"/>
                  </w:checkBox>
                </w:ffData>
              </w:fldChar>
            </w:r>
            <w:bookmarkStart w:id="465" w:name="q43_adr_y"/>
            <w:r w:rsidRPr="005A3400">
              <w:instrText xml:space="preserve"> FORMCHECKBOX </w:instrText>
            </w:r>
            <w:r w:rsidR="007B533B">
              <w:fldChar w:fldCharType="separate"/>
            </w:r>
            <w:r w:rsidRPr="00CB61CF">
              <w:fldChar w:fldCharType="end"/>
            </w:r>
            <w:bookmarkEnd w:id="465"/>
            <w:r w:rsidR="009735CE" w:rsidRPr="005A3400">
              <w:t>Oui</w:t>
            </w:r>
            <w:r w:rsidR="0003273F" w:rsidRPr="005A3400">
              <w:t xml:space="preserve">. </w:t>
            </w:r>
            <w:r w:rsidR="005A3400" w:rsidRPr="76E2D30F">
              <w:rPr>
                <w:b/>
              </w:rPr>
              <w:t>Si oui</w:t>
            </w:r>
            <w:r w:rsidR="005A3400" w:rsidRPr="00376C58">
              <w:t>, veuillez fournir les dispositions légales</w:t>
            </w:r>
            <w:r w:rsidR="00F54C22">
              <w:t>/</w:t>
            </w:r>
            <w:r w:rsidR="005A3400" w:rsidRPr="00376C58">
              <w:t>règlementaires</w:t>
            </w:r>
            <w:r w:rsidR="00F54C22">
              <w:t>/les</w:t>
            </w:r>
            <w:r w:rsidR="005A3400" w:rsidRPr="00376C58">
              <w:t xml:space="preserve"> </w:t>
            </w:r>
            <w:r w:rsidR="00F54C22" w:rsidRPr="00F54C22">
              <w:t>clauses contractuelles standards</w:t>
            </w:r>
            <w:r w:rsidR="00F54C22" w:rsidRPr="00F54C22" w:rsidDel="00F54C22">
              <w:t xml:space="preserve"> </w:t>
            </w:r>
            <w:r w:rsidR="00F54C22" w:rsidRPr="00376C58">
              <w:t>pertinentes</w:t>
            </w:r>
            <w:r w:rsidR="00F54C22" w:rsidRPr="005A3400">
              <w:t xml:space="preserve"> :</w:t>
            </w:r>
            <w:r w:rsidR="0003273F" w:rsidRPr="005A3400">
              <w:t xml:space="preserve"> </w:t>
            </w:r>
            <w:r w:rsidRPr="00CB61CF">
              <w:fldChar w:fldCharType="begin">
                <w:ffData>
                  <w:name w:val="q43_adr_basis"/>
                  <w:enabled/>
                  <w:calcOnExit w:val="0"/>
                  <w:textInput/>
                </w:ffData>
              </w:fldChar>
            </w:r>
            <w:bookmarkStart w:id="466" w:name="q43_adr_basis"/>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66"/>
          </w:p>
          <w:p w14:paraId="4778DFB4" w14:textId="61611DA7" w:rsidR="0003273F" w:rsidRPr="00CB61CF" w:rsidRDefault="001D77CA" w:rsidP="00BE1E7B">
            <w:pPr>
              <w:spacing w:after="0" w:line="240" w:lineRule="auto"/>
            </w:pPr>
            <w:r w:rsidRPr="00CB61CF">
              <w:fldChar w:fldCharType="begin">
                <w:ffData>
                  <w:name w:val="q43_adr_n"/>
                  <w:enabled/>
                  <w:calcOnExit w:val="0"/>
                  <w:checkBox>
                    <w:sizeAuto/>
                    <w:default w:val="0"/>
                  </w:checkBox>
                </w:ffData>
              </w:fldChar>
            </w:r>
            <w:bookmarkStart w:id="467" w:name="q43_adr_n"/>
            <w:r w:rsidRPr="00CB61CF">
              <w:instrText xml:space="preserve"> FORMCHECKBOX </w:instrText>
            </w:r>
            <w:r w:rsidR="007B533B">
              <w:fldChar w:fldCharType="separate"/>
            </w:r>
            <w:r w:rsidRPr="00CB61CF">
              <w:fldChar w:fldCharType="end"/>
            </w:r>
            <w:bookmarkEnd w:id="467"/>
            <w:r w:rsidR="009735CE">
              <w:t>Non</w:t>
            </w:r>
          </w:p>
          <w:p w14:paraId="032AD6AF" w14:textId="77777777" w:rsidR="0003273F" w:rsidRPr="00CB61CF" w:rsidRDefault="0003273F" w:rsidP="00BE1E7B">
            <w:pPr>
              <w:spacing w:after="0" w:line="240" w:lineRule="auto"/>
            </w:pPr>
          </w:p>
          <w:p w14:paraId="33C16FCD" w14:textId="77777777" w:rsidR="00C11CF3" w:rsidRPr="009B0819" w:rsidRDefault="00C11CF3" w:rsidP="00BC1987">
            <w:pPr>
              <w:numPr>
                <w:ilvl w:val="3"/>
                <w:numId w:val="3"/>
              </w:numPr>
              <w:spacing w:after="0" w:line="240" w:lineRule="auto"/>
              <w:ind w:left="270" w:firstLine="0"/>
              <w:contextualSpacing/>
              <w:jc w:val="both"/>
            </w:pPr>
            <w:r w:rsidRPr="76E2D30F">
              <w:rPr>
                <w:color w:val="000000" w:themeColor="text1"/>
              </w:rPr>
              <w:t>Si oui, l’arbitrage est-il disponible en option ?</w:t>
            </w:r>
          </w:p>
          <w:p w14:paraId="054BCB8C" w14:textId="3AC7DB94" w:rsidR="0051403E" w:rsidRPr="00CB61CF" w:rsidRDefault="001D77CA" w:rsidP="00BC1987">
            <w:pPr>
              <w:spacing w:after="0" w:line="240" w:lineRule="auto"/>
              <w:ind w:left="270"/>
              <w:jc w:val="both"/>
            </w:pPr>
            <w:r w:rsidRPr="00CB61CF">
              <w:fldChar w:fldCharType="begin">
                <w:ffData>
                  <w:name w:val="q43_1_domonly"/>
                  <w:enabled/>
                  <w:calcOnExit w:val="0"/>
                  <w:checkBox>
                    <w:sizeAuto/>
                    <w:default w:val="0"/>
                  </w:checkBox>
                </w:ffData>
              </w:fldChar>
            </w:r>
            <w:bookmarkStart w:id="468" w:name="q43_1_domonly"/>
            <w:r w:rsidRPr="00CB61CF">
              <w:instrText xml:space="preserve"> FORMCHECKBOX </w:instrText>
            </w:r>
            <w:r w:rsidR="007B533B">
              <w:fldChar w:fldCharType="separate"/>
            </w:r>
            <w:r w:rsidRPr="00CB61CF">
              <w:fldChar w:fldCharType="end"/>
            </w:r>
            <w:bookmarkEnd w:id="468"/>
            <w:r w:rsidR="009735CE">
              <w:t>Oui</w:t>
            </w:r>
            <w:r w:rsidR="00D46CDB" w:rsidRPr="00CB61CF">
              <w:t>.</w:t>
            </w:r>
            <w:r w:rsidR="0029178C" w:rsidRPr="00CB61CF">
              <w:t xml:space="preserve"> </w:t>
            </w:r>
            <w:r w:rsidR="00C11CF3" w:rsidRPr="009B0819">
              <w:t xml:space="preserve">L’arbitrage </w:t>
            </w:r>
            <w:r w:rsidR="2C79059B" w:rsidRPr="009B0819">
              <w:t>national</w:t>
            </w:r>
            <w:r w:rsidR="00C11CF3" w:rsidRPr="009B0819">
              <w:t xml:space="preserve"> uniquement.</w:t>
            </w:r>
            <w:r w:rsidR="00C11CF3" w:rsidRPr="76E2D30F">
              <w:rPr>
                <w:b/>
              </w:rPr>
              <w:t xml:space="preserve"> Si oui</w:t>
            </w:r>
            <w:r w:rsidR="00C11CF3" w:rsidRPr="009B0819">
              <w:t>, veuillez fournir les dispositions</w:t>
            </w:r>
            <w:r w:rsidR="00F54C22">
              <w:t xml:space="preserve"> </w:t>
            </w:r>
            <w:r w:rsidR="00C11CF3" w:rsidRPr="009B0819">
              <w:t>légales</w:t>
            </w:r>
            <w:r w:rsidR="00F54C22">
              <w:t>/</w:t>
            </w:r>
            <w:r w:rsidR="00C11CF3" w:rsidRPr="009B0819">
              <w:t>règlementaires</w:t>
            </w:r>
            <w:r w:rsidR="00F54C22">
              <w:t xml:space="preserve">/les clauses contractuelles standards pertinentes </w:t>
            </w:r>
            <w:r w:rsidR="00C11CF3" w:rsidRPr="009B0819">
              <w:t xml:space="preserve">: </w:t>
            </w:r>
            <w:r w:rsidRPr="00CB61CF">
              <w:fldChar w:fldCharType="begin">
                <w:ffData>
                  <w:name w:val="q43_1_domonly_basis"/>
                  <w:enabled/>
                  <w:calcOnExit w:val="0"/>
                  <w:textInput/>
                </w:ffData>
              </w:fldChar>
            </w:r>
            <w:bookmarkStart w:id="469" w:name="q43_1_domonly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69"/>
          </w:p>
          <w:p w14:paraId="47CC7AF9" w14:textId="3FD459F6" w:rsidR="0029178C" w:rsidRPr="00CB61CF" w:rsidRDefault="001D77CA" w:rsidP="00BC1987">
            <w:pPr>
              <w:spacing w:after="0" w:line="240" w:lineRule="auto"/>
              <w:ind w:left="270"/>
              <w:jc w:val="both"/>
            </w:pPr>
            <w:r w:rsidRPr="00CB61CF">
              <w:fldChar w:fldCharType="begin">
                <w:ffData>
                  <w:name w:val="q43_1_dominter"/>
                  <w:enabled/>
                  <w:calcOnExit w:val="0"/>
                  <w:checkBox>
                    <w:sizeAuto/>
                    <w:default w:val="0"/>
                  </w:checkBox>
                </w:ffData>
              </w:fldChar>
            </w:r>
            <w:bookmarkStart w:id="470" w:name="q43_1_dominter"/>
            <w:r w:rsidRPr="00CB61CF">
              <w:instrText xml:space="preserve"> FORMCHECKBOX </w:instrText>
            </w:r>
            <w:r w:rsidR="007B533B">
              <w:fldChar w:fldCharType="separate"/>
            </w:r>
            <w:r w:rsidRPr="00CB61CF">
              <w:fldChar w:fldCharType="end"/>
            </w:r>
            <w:bookmarkEnd w:id="470"/>
            <w:r w:rsidR="00C11CF3" w:rsidRPr="009B0819">
              <w:t xml:space="preserve"> Oui. L’arbitrage national et international. </w:t>
            </w:r>
            <w:r w:rsidR="00C11CF3" w:rsidRPr="76E2D30F">
              <w:rPr>
                <w:b/>
              </w:rPr>
              <w:t>Si oui</w:t>
            </w:r>
            <w:r w:rsidR="00C11CF3" w:rsidRPr="009B0819">
              <w:t>, veuillez fournir les dispositions légales</w:t>
            </w:r>
            <w:r w:rsidR="00614862">
              <w:t>/</w:t>
            </w:r>
            <w:r w:rsidR="00C11CF3" w:rsidRPr="009B0819">
              <w:t>règlementaires</w:t>
            </w:r>
            <w:r w:rsidR="00F54C22">
              <w:t xml:space="preserve">/les clauses contractuelles standards pertinentes </w:t>
            </w:r>
            <w:r w:rsidR="0029178C" w:rsidRPr="00CB61CF">
              <w:t xml:space="preserve">: </w:t>
            </w:r>
            <w:r w:rsidRPr="00CB61CF">
              <w:fldChar w:fldCharType="begin">
                <w:ffData>
                  <w:name w:val="q43_1_dominter_basis"/>
                  <w:enabled/>
                  <w:calcOnExit w:val="0"/>
                  <w:textInput/>
                </w:ffData>
              </w:fldChar>
            </w:r>
            <w:bookmarkStart w:id="471" w:name="q43_1_dominter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71"/>
          </w:p>
          <w:p w14:paraId="0A967661" w14:textId="65B984A2" w:rsidR="0051403E" w:rsidRPr="00CB61CF" w:rsidRDefault="001D77CA" w:rsidP="00BC1987">
            <w:pPr>
              <w:spacing w:after="0" w:line="240" w:lineRule="auto"/>
              <w:ind w:left="270"/>
              <w:jc w:val="both"/>
            </w:pPr>
            <w:r w:rsidRPr="00CB61CF">
              <w:fldChar w:fldCharType="begin">
                <w:ffData>
                  <w:name w:val="q43_1_none"/>
                  <w:enabled/>
                  <w:calcOnExit w:val="0"/>
                  <w:checkBox>
                    <w:sizeAuto/>
                    <w:default w:val="0"/>
                  </w:checkBox>
                </w:ffData>
              </w:fldChar>
            </w:r>
            <w:bookmarkStart w:id="472" w:name="q43_1_none"/>
            <w:r w:rsidRPr="00CB61CF">
              <w:instrText xml:space="preserve"> FORMCHECKBOX </w:instrText>
            </w:r>
            <w:r w:rsidR="007B533B">
              <w:fldChar w:fldCharType="separate"/>
            </w:r>
            <w:r w:rsidRPr="00CB61CF">
              <w:fldChar w:fldCharType="end"/>
            </w:r>
            <w:bookmarkEnd w:id="472"/>
            <w:r w:rsidR="009735CE">
              <w:t>Non</w:t>
            </w:r>
          </w:p>
          <w:p w14:paraId="2E6272D1" w14:textId="77777777" w:rsidR="00C11CF3" w:rsidRPr="009B0819" w:rsidRDefault="00C11CF3" w:rsidP="00BC1987">
            <w:pPr>
              <w:numPr>
                <w:ilvl w:val="3"/>
                <w:numId w:val="3"/>
              </w:numPr>
              <w:spacing w:after="0" w:line="240" w:lineRule="auto"/>
              <w:ind w:left="270" w:firstLine="0"/>
              <w:contextualSpacing/>
              <w:jc w:val="both"/>
            </w:pPr>
            <w:r w:rsidRPr="76E2D30F">
              <w:rPr>
                <w:color w:val="000000" w:themeColor="text1"/>
              </w:rPr>
              <w:t>Le cas échéant, les sentences arbitrales sont-elles appliquées par les tribunaux locaux ?</w:t>
            </w:r>
          </w:p>
          <w:p w14:paraId="70B9932E" w14:textId="4696AFF9" w:rsidR="0051403E" w:rsidRPr="005A3400" w:rsidRDefault="001D77CA" w:rsidP="00BC1987">
            <w:pPr>
              <w:spacing w:after="0" w:line="240" w:lineRule="auto"/>
              <w:ind w:left="270"/>
              <w:jc w:val="both"/>
            </w:pPr>
            <w:r w:rsidRPr="00CB61CF">
              <w:fldChar w:fldCharType="begin">
                <w:ffData>
                  <w:name w:val="q43_2_arbenforced_y"/>
                  <w:enabled/>
                  <w:calcOnExit w:val="0"/>
                  <w:checkBox>
                    <w:sizeAuto/>
                    <w:default w:val="0"/>
                  </w:checkBox>
                </w:ffData>
              </w:fldChar>
            </w:r>
            <w:bookmarkStart w:id="473" w:name="q43_2_arbenforced_y"/>
            <w:r w:rsidRPr="005A3400">
              <w:instrText xml:space="preserve"> FORMCHECKBOX </w:instrText>
            </w:r>
            <w:r w:rsidR="007B533B">
              <w:fldChar w:fldCharType="separate"/>
            </w:r>
            <w:r w:rsidRPr="00CB61CF">
              <w:fldChar w:fldCharType="end"/>
            </w:r>
            <w:bookmarkEnd w:id="473"/>
            <w:r w:rsidR="009735CE" w:rsidRPr="005A3400">
              <w:t>Oui</w:t>
            </w:r>
            <w:r w:rsidR="0051403E" w:rsidRPr="005A3400">
              <w:t xml:space="preserve">. </w:t>
            </w:r>
            <w:r w:rsidR="005A3400" w:rsidRPr="76E2D30F">
              <w:rPr>
                <w:b/>
              </w:rPr>
              <w:t>Si oui</w:t>
            </w:r>
            <w:r w:rsidR="005A3400" w:rsidRPr="00376C58">
              <w:t>, veuillez fournir les dispositions légales</w:t>
            </w:r>
            <w:r w:rsidR="00F54C22">
              <w:t>/</w:t>
            </w:r>
            <w:r w:rsidR="005A3400" w:rsidRPr="00376C58">
              <w:t>règlementaires</w:t>
            </w:r>
            <w:r w:rsidR="00F54C22">
              <w:t xml:space="preserve">/les clauses contractuelles standards pertinentes </w:t>
            </w:r>
            <w:r w:rsidR="005A3400" w:rsidRPr="00376C58">
              <w:t>(le cas échéant)</w:t>
            </w:r>
            <w:r w:rsidR="006001C1">
              <w:t xml:space="preserve"> </w:t>
            </w:r>
            <w:r w:rsidR="0051403E" w:rsidRPr="005A3400">
              <w:t xml:space="preserve">: </w:t>
            </w:r>
            <w:r w:rsidRPr="00CB61CF">
              <w:fldChar w:fldCharType="begin">
                <w:ffData>
                  <w:name w:val="q43_2_arbenforced_ba"/>
                  <w:enabled/>
                  <w:calcOnExit w:val="0"/>
                  <w:textInput/>
                </w:ffData>
              </w:fldChar>
            </w:r>
            <w:bookmarkStart w:id="474" w:name="q43_2_arbenforced_ba"/>
            <w:r w:rsidRPr="005A3400">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74"/>
          </w:p>
          <w:p w14:paraId="1A504912" w14:textId="4DBF821B" w:rsidR="0051403E" w:rsidRPr="00CB61CF" w:rsidRDefault="001D77CA" w:rsidP="00BC1987">
            <w:pPr>
              <w:spacing w:after="0" w:line="240" w:lineRule="auto"/>
              <w:ind w:left="270"/>
              <w:jc w:val="both"/>
            </w:pPr>
            <w:r w:rsidRPr="00CB61CF">
              <w:fldChar w:fldCharType="begin">
                <w:ffData>
                  <w:name w:val="q43_2_arbenforced_n"/>
                  <w:enabled/>
                  <w:calcOnExit w:val="0"/>
                  <w:checkBox>
                    <w:sizeAuto/>
                    <w:default w:val="0"/>
                  </w:checkBox>
                </w:ffData>
              </w:fldChar>
            </w:r>
            <w:bookmarkStart w:id="475" w:name="q43_2_arbenforced_n"/>
            <w:r w:rsidRPr="00CB61CF">
              <w:instrText xml:space="preserve"> FORMCHECKBOX </w:instrText>
            </w:r>
            <w:r w:rsidR="007B533B">
              <w:fldChar w:fldCharType="separate"/>
            </w:r>
            <w:r w:rsidRPr="00CB61CF">
              <w:fldChar w:fldCharType="end"/>
            </w:r>
            <w:bookmarkEnd w:id="475"/>
            <w:r w:rsidR="009735CE">
              <w:t>Non</w:t>
            </w:r>
          </w:p>
          <w:p w14:paraId="2CF3F592" w14:textId="1DE9B069" w:rsidR="00C11CF3" w:rsidRPr="009B0819" w:rsidRDefault="00C11CF3" w:rsidP="00BC1987">
            <w:pPr>
              <w:numPr>
                <w:ilvl w:val="3"/>
                <w:numId w:val="3"/>
              </w:numPr>
              <w:spacing w:after="0" w:line="240" w:lineRule="auto"/>
              <w:ind w:left="270" w:firstLine="0"/>
              <w:contextualSpacing/>
              <w:jc w:val="both"/>
            </w:pPr>
            <w:r w:rsidRPr="76E2D30F">
              <w:rPr>
                <w:color w:val="000000" w:themeColor="text1"/>
              </w:rPr>
              <w:lastRenderedPageBreak/>
              <w:t>Y a-t-il d’autres Modes Alternatifs de Résolution des Conflits (MARC) qui sont disponibles (</w:t>
            </w:r>
            <w:r w:rsidR="006001C1" w:rsidRPr="76E2D30F">
              <w:rPr>
                <w:color w:val="000000" w:themeColor="text1"/>
              </w:rPr>
              <w:t xml:space="preserve">y compris </w:t>
            </w:r>
            <w:r w:rsidRPr="76E2D30F">
              <w:rPr>
                <w:color w:val="000000" w:themeColor="text1"/>
              </w:rPr>
              <w:t>les commissions de médiation ou de règlement des différends) ?</w:t>
            </w:r>
          </w:p>
          <w:p w14:paraId="1E1111A1" w14:textId="12C0BA48" w:rsidR="0051403E" w:rsidRPr="00CB61CF" w:rsidRDefault="001D77CA" w:rsidP="00BC1987">
            <w:pPr>
              <w:spacing w:after="0" w:line="240" w:lineRule="auto"/>
              <w:ind w:left="270"/>
              <w:jc w:val="both"/>
            </w:pPr>
            <w:r w:rsidRPr="00CB61CF">
              <w:fldChar w:fldCharType="begin">
                <w:ffData>
                  <w:name w:val="q43_3_options_y"/>
                  <w:enabled/>
                  <w:calcOnExit w:val="0"/>
                  <w:checkBox>
                    <w:sizeAuto/>
                    <w:default w:val="0"/>
                  </w:checkBox>
                </w:ffData>
              </w:fldChar>
            </w:r>
            <w:bookmarkStart w:id="476" w:name="q43_3_options_y"/>
            <w:r w:rsidRPr="00CB61CF">
              <w:instrText xml:space="preserve"> FORMCHECKBOX </w:instrText>
            </w:r>
            <w:r w:rsidR="007B533B">
              <w:fldChar w:fldCharType="separate"/>
            </w:r>
            <w:r w:rsidRPr="00CB61CF">
              <w:fldChar w:fldCharType="end"/>
            </w:r>
            <w:bookmarkEnd w:id="476"/>
            <w:r w:rsidR="009735CE">
              <w:t>Oui</w:t>
            </w:r>
            <w:r w:rsidR="0051403E" w:rsidRPr="00CB61CF">
              <w:t>.</w:t>
            </w:r>
            <w:r w:rsidR="00C11CF3" w:rsidRPr="009B0819">
              <w:t xml:space="preserve"> </w:t>
            </w:r>
            <w:r w:rsidR="00C11CF3" w:rsidRPr="76E2D30F">
              <w:rPr>
                <w:b/>
              </w:rPr>
              <w:t>Si oui</w:t>
            </w:r>
            <w:r w:rsidR="00C11CF3" w:rsidRPr="009B0819">
              <w:t>, veuillez fournir les dispositions légales</w:t>
            </w:r>
            <w:r w:rsidR="00F54C22">
              <w:t>/</w:t>
            </w:r>
            <w:r w:rsidR="00C11CF3" w:rsidRPr="009B0819">
              <w:t>règlementaires</w:t>
            </w:r>
            <w:r w:rsidR="00F54C22">
              <w:t xml:space="preserve">/les clauses contractuelles standards pertinentes </w:t>
            </w:r>
            <w:r w:rsidR="00C11CF3" w:rsidRPr="009B0819">
              <w:t xml:space="preserve">: </w:t>
            </w:r>
            <w:r w:rsidRPr="00CB61CF">
              <w:fldChar w:fldCharType="begin">
                <w:ffData>
                  <w:name w:val="q43_3_options_basis"/>
                  <w:enabled/>
                  <w:calcOnExit w:val="0"/>
                  <w:textInput/>
                </w:ffData>
              </w:fldChar>
            </w:r>
            <w:bookmarkStart w:id="477" w:name="q43_3_options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77"/>
          </w:p>
          <w:p w14:paraId="0FDE095C" w14:textId="6183939C" w:rsidR="0051403E" w:rsidRPr="00CB61CF" w:rsidRDefault="001D77CA" w:rsidP="00BC1987">
            <w:pPr>
              <w:spacing w:after="0" w:line="240" w:lineRule="auto"/>
              <w:ind w:left="270"/>
              <w:jc w:val="both"/>
            </w:pPr>
            <w:r w:rsidRPr="00CB61CF">
              <w:fldChar w:fldCharType="begin">
                <w:ffData>
                  <w:name w:val="q43_3_options_n"/>
                  <w:enabled/>
                  <w:calcOnExit w:val="0"/>
                  <w:checkBox>
                    <w:sizeAuto/>
                    <w:default w:val="0"/>
                  </w:checkBox>
                </w:ffData>
              </w:fldChar>
            </w:r>
            <w:bookmarkStart w:id="478" w:name="q43_3_options_n"/>
            <w:r w:rsidRPr="00CB61CF">
              <w:instrText xml:space="preserve"> FORMCHECKBOX </w:instrText>
            </w:r>
            <w:r w:rsidR="007B533B">
              <w:fldChar w:fldCharType="separate"/>
            </w:r>
            <w:r w:rsidRPr="00CB61CF">
              <w:fldChar w:fldCharType="end"/>
            </w:r>
            <w:bookmarkEnd w:id="478"/>
            <w:r w:rsidR="009735CE">
              <w:t>Non</w:t>
            </w:r>
          </w:p>
          <w:p w14:paraId="0FB4B2AE" w14:textId="013CBD42" w:rsidR="0029178C" w:rsidRPr="00CB61CF" w:rsidRDefault="0029178C" w:rsidP="0029178C">
            <w:pPr>
              <w:pStyle w:val="ColorfulList-Accent11"/>
              <w:spacing w:after="0" w:line="240" w:lineRule="auto"/>
              <w:ind w:left="270"/>
            </w:pPr>
          </w:p>
        </w:tc>
      </w:tr>
    </w:tbl>
    <w:p w14:paraId="46B0E1AA" w14:textId="77777777" w:rsidR="0003273F" w:rsidRPr="00CB61CF" w:rsidRDefault="0003273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2922" w:rsidRPr="007F1EF0" w14:paraId="20FD5120" w14:textId="77777777" w:rsidTr="00A63A7D">
        <w:tc>
          <w:tcPr>
            <w:tcW w:w="9576" w:type="dxa"/>
            <w:shd w:val="clear" w:color="auto" w:fill="365F91"/>
          </w:tcPr>
          <w:p w14:paraId="0ACE220F" w14:textId="160A219B" w:rsidR="00EF2922" w:rsidRPr="00CB61CF" w:rsidRDefault="00C11CF3" w:rsidP="76E2D30F">
            <w:pPr>
              <w:pStyle w:val="ColorfulList-Accent11"/>
              <w:numPr>
                <w:ilvl w:val="2"/>
                <w:numId w:val="3"/>
              </w:numPr>
              <w:spacing w:after="0" w:line="240" w:lineRule="auto"/>
              <w:jc w:val="both"/>
              <w:rPr>
                <w:b/>
                <w:color w:val="FFFFFF"/>
              </w:rPr>
            </w:pPr>
            <w:r w:rsidRPr="76E2D30F">
              <w:rPr>
                <w:b/>
                <w:color w:val="FFFFFF" w:themeColor="background1"/>
              </w:rPr>
              <w:t xml:space="preserve">Le cadre règlementaire (les clauses standards incluses) permet-il aux prêteurs de prendre le contrôle du projet de PPP (droits d’intervention des prêteurs) dans le cas où le partenaire privé ne s’est pas acquitté d’une dette ou si le contrat de PPP est menacé de résiliation pour non-respect </w:t>
            </w:r>
            <w:r w:rsidR="004249EA" w:rsidRPr="76E2D30F">
              <w:rPr>
                <w:b/>
                <w:color w:val="FFFFFF" w:themeColor="background1"/>
              </w:rPr>
              <w:t xml:space="preserve">des </w:t>
            </w:r>
            <w:r w:rsidRPr="76E2D30F">
              <w:rPr>
                <w:b/>
                <w:color w:val="FFFFFF" w:themeColor="background1"/>
              </w:rPr>
              <w:t>obligations de service ?</w:t>
            </w:r>
          </w:p>
        </w:tc>
      </w:tr>
      <w:tr w:rsidR="00EF2922" w:rsidRPr="007C7D68" w14:paraId="5A795572" w14:textId="77777777" w:rsidTr="00A63A7D">
        <w:tc>
          <w:tcPr>
            <w:tcW w:w="9576" w:type="dxa"/>
            <w:shd w:val="clear" w:color="auto" w:fill="auto"/>
          </w:tcPr>
          <w:p w14:paraId="311DEA87" w14:textId="431A5571" w:rsidR="00EF2922" w:rsidRPr="00CB61CF" w:rsidRDefault="001D77CA" w:rsidP="00FC0D37">
            <w:pPr>
              <w:spacing w:after="0" w:line="240" w:lineRule="auto"/>
            </w:pPr>
            <w:r w:rsidRPr="00CB61CF">
              <w:fldChar w:fldCharType="begin">
                <w:ffData>
                  <w:name w:val="q44_takeover_y"/>
                  <w:enabled/>
                  <w:calcOnExit w:val="0"/>
                  <w:checkBox>
                    <w:sizeAuto/>
                    <w:default w:val="0"/>
                  </w:checkBox>
                </w:ffData>
              </w:fldChar>
            </w:r>
            <w:bookmarkStart w:id="479" w:name="q44_takeover_y"/>
            <w:r w:rsidRPr="00CB61CF">
              <w:instrText xml:space="preserve"> FORMCHECKBOX </w:instrText>
            </w:r>
            <w:r w:rsidR="007B533B">
              <w:fldChar w:fldCharType="separate"/>
            </w:r>
            <w:r w:rsidRPr="00CB61CF">
              <w:fldChar w:fldCharType="end"/>
            </w:r>
            <w:bookmarkEnd w:id="479"/>
            <w:r w:rsidR="00CB0A6D" w:rsidRPr="009B0819">
              <w:t xml:space="preserve">Oui. </w:t>
            </w:r>
            <w:r w:rsidR="00CB0A6D" w:rsidRPr="76E2D30F">
              <w:rPr>
                <w:b/>
              </w:rPr>
              <w:t>Si oui</w:t>
            </w:r>
            <w:r w:rsidR="00CB0A6D" w:rsidRPr="009B0819">
              <w:t>, veuillez élaborer et fournir les dispositions légales</w:t>
            </w:r>
            <w:r w:rsidR="00F54C22">
              <w:t>/</w:t>
            </w:r>
            <w:r w:rsidR="00CB0A6D" w:rsidRPr="009B0819">
              <w:t>règlementaires</w:t>
            </w:r>
            <w:r w:rsidR="00541617">
              <w:t>/</w:t>
            </w:r>
            <w:r w:rsidR="00F54C22">
              <w:t xml:space="preserve">les clauses contractuelles standards pertinentes </w:t>
            </w:r>
            <w:r w:rsidR="00CB0A6D" w:rsidRPr="009B0819">
              <w:t xml:space="preserve">: </w:t>
            </w:r>
            <w:r w:rsidRPr="00CB61CF">
              <w:fldChar w:fldCharType="begin">
                <w:ffData>
                  <w:name w:val="q44_takeover_basis"/>
                  <w:enabled/>
                  <w:calcOnExit w:val="0"/>
                  <w:textInput/>
                </w:ffData>
              </w:fldChar>
            </w:r>
            <w:bookmarkStart w:id="480" w:name="q44_takeover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80"/>
          </w:p>
          <w:p w14:paraId="63BB15D5" w14:textId="3A4D5E28" w:rsidR="000302E2" w:rsidRPr="00CB61CF" w:rsidRDefault="001D77CA" w:rsidP="00FC0D37">
            <w:pPr>
              <w:spacing w:after="0" w:line="240" w:lineRule="auto"/>
            </w:pPr>
            <w:r w:rsidRPr="00CB61CF">
              <w:fldChar w:fldCharType="begin">
                <w:ffData>
                  <w:name w:val="q44_takeover_n"/>
                  <w:enabled/>
                  <w:calcOnExit w:val="0"/>
                  <w:checkBox>
                    <w:sizeAuto/>
                    <w:default w:val="0"/>
                  </w:checkBox>
                </w:ffData>
              </w:fldChar>
            </w:r>
            <w:bookmarkStart w:id="481" w:name="q44_takeover_n"/>
            <w:r w:rsidRPr="00CB61CF">
              <w:instrText xml:space="preserve"> FORMCHECKBOX </w:instrText>
            </w:r>
            <w:r w:rsidR="007B533B">
              <w:fldChar w:fldCharType="separate"/>
            </w:r>
            <w:r w:rsidRPr="00CB61CF">
              <w:fldChar w:fldCharType="end"/>
            </w:r>
            <w:bookmarkEnd w:id="481"/>
            <w:r w:rsidR="009735CE">
              <w:t>Non</w:t>
            </w:r>
          </w:p>
          <w:p w14:paraId="1B416F96" w14:textId="77777777" w:rsidR="0084169D" w:rsidRPr="00CB61CF" w:rsidRDefault="0084169D" w:rsidP="00FC0D37">
            <w:pPr>
              <w:spacing w:after="0" w:line="240" w:lineRule="auto"/>
            </w:pPr>
          </w:p>
          <w:p w14:paraId="044F6644" w14:textId="644CAD42" w:rsidR="00CB0A6D" w:rsidRPr="003D7FD1" w:rsidRDefault="00CB0A6D" w:rsidP="00CB0A6D">
            <w:pPr>
              <w:pStyle w:val="ColorfulList-Accent1100"/>
              <w:numPr>
                <w:ilvl w:val="3"/>
                <w:numId w:val="3"/>
              </w:numPr>
              <w:spacing w:after="0" w:line="240" w:lineRule="auto"/>
              <w:ind w:left="270" w:firstLine="0"/>
            </w:pPr>
            <w:r w:rsidRPr="76E2D30F">
              <w:rPr>
                <w:b/>
              </w:rPr>
              <w:t>Si oui</w:t>
            </w:r>
            <w:r>
              <w:t xml:space="preserve">, laquelle des options suivantes décrit le mieux le droit d’intervention des préteurs ? </w:t>
            </w:r>
            <w:r w:rsidRPr="003D7FD1">
              <w:t>(Veuillez sélectionner un</w:t>
            </w:r>
            <w:r w:rsidR="00D24794">
              <w:t xml:space="preserve">e </w:t>
            </w:r>
            <w:r w:rsidRPr="003D7FD1">
              <w:t>seul</w:t>
            </w:r>
            <w:r w:rsidR="00D24794">
              <w:t>e option</w:t>
            </w:r>
            <w:r w:rsidRPr="003D7FD1">
              <w:t>)</w:t>
            </w:r>
          </w:p>
          <w:p w14:paraId="38CEDB2D" w14:textId="5E11069B" w:rsidR="00F05173" w:rsidRPr="00CB61CF" w:rsidRDefault="00DA031A" w:rsidP="00FC0D37">
            <w:pPr>
              <w:spacing w:after="0" w:line="240" w:lineRule="auto"/>
              <w:ind w:left="270"/>
            </w:pPr>
            <w:r w:rsidRPr="00CB61CF">
              <w:fldChar w:fldCharType="begin">
                <w:ffData>
                  <w:name w:val="q44_1_takeover_1"/>
                  <w:enabled/>
                  <w:calcOnExit w:val="0"/>
                  <w:checkBox>
                    <w:sizeAuto/>
                    <w:default w:val="0"/>
                  </w:checkBox>
                </w:ffData>
              </w:fldChar>
            </w:r>
            <w:bookmarkStart w:id="482" w:name="q44_1_takeover_1"/>
            <w:r w:rsidRPr="00CB61CF">
              <w:instrText xml:space="preserve"> FORMCHECKBOX </w:instrText>
            </w:r>
            <w:r w:rsidR="007B533B">
              <w:fldChar w:fldCharType="separate"/>
            </w:r>
            <w:r w:rsidRPr="00CB61CF">
              <w:fldChar w:fldCharType="end"/>
            </w:r>
            <w:bookmarkEnd w:id="482"/>
            <w:r w:rsidR="00F05173" w:rsidRPr="00CB61CF">
              <w:t xml:space="preserve"> </w:t>
            </w:r>
            <w:r w:rsidR="00CB0A6D" w:rsidRPr="009B0819">
              <w:t xml:space="preserve">Le cadre règlementaire règlemente expressément les droits d’intervention des prêteurs. </w:t>
            </w:r>
            <w:r w:rsidR="00CB0A6D" w:rsidRPr="76E2D30F">
              <w:rPr>
                <w:b/>
              </w:rPr>
              <w:t>Si oui</w:t>
            </w:r>
            <w:r w:rsidR="00CB0A6D" w:rsidRPr="009B0819">
              <w:t>, veuillez élaborer et fournir les dispositions légales</w:t>
            </w:r>
            <w:r w:rsidR="00A75423">
              <w:t>/</w:t>
            </w:r>
            <w:r w:rsidR="00CB0A6D" w:rsidRPr="009B0819">
              <w:t>règlementaires</w:t>
            </w:r>
            <w:r w:rsidR="00A75423">
              <w:t>/</w:t>
            </w:r>
            <w:r w:rsidR="00F54C22">
              <w:t xml:space="preserve">les clauses contractuelles standards </w:t>
            </w:r>
            <w:r w:rsidR="00A75423">
              <w:t>pertinentes</w:t>
            </w:r>
            <w:r w:rsidR="00A75423" w:rsidRPr="00CB61CF">
              <w:t xml:space="preserve"> :</w:t>
            </w:r>
            <w:r w:rsidRPr="00CB61CF">
              <w:fldChar w:fldCharType="begin">
                <w:ffData>
                  <w:name w:val="q44_1_takeover_1_bas"/>
                  <w:enabled/>
                  <w:calcOnExit w:val="0"/>
                  <w:textInput/>
                </w:ffData>
              </w:fldChar>
            </w:r>
            <w:bookmarkStart w:id="483" w:name="q44_1_takeover_1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83"/>
          </w:p>
          <w:p w14:paraId="72BB2409" w14:textId="32438AB2" w:rsidR="00177EC8" w:rsidRPr="00CB61CF" w:rsidRDefault="00DA031A" w:rsidP="00BC1987">
            <w:pPr>
              <w:pStyle w:val="ColorfulList-Accent11"/>
              <w:spacing w:after="0" w:line="240" w:lineRule="auto"/>
              <w:ind w:left="270"/>
              <w:jc w:val="both"/>
            </w:pPr>
            <w:r w:rsidRPr="00CB61CF">
              <w:fldChar w:fldCharType="begin">
                <w:ffData>
                  <w:name w:val="q44_1_takeover_2"/>
                  <w:enabled/>
                  <w:calcOnExit w:val="0"/>
                  <w:checkBox>
                    <w:sizeAuto/>
                    <w:default w:val="0"/>
                  </w:checkBox>
                </w:ffData>
              </w:fldChar>
            </w:r>
            <w:bookmarkStart w:id="484" w:name="q44_1_takeover_2"/>
            <w:r w:rsidRPr="00CB61CF">
              <w:instrText xml:space="preserve"> FORMCHECKBOX </w:instrText>
            </w:r>
            <w:r w:rsidR="007B533B">
              <w:fldChar w:fldCharType="separate"/>
            </w:r>
            <w:r w:rsidRPr="00CB61CF">
              <w:fldChar w:fldCharType="end"/>
            </w:r>
            <w:bookmarkEnd w:id="484"/>
            <w:r w:rsidR="00177EC8" w:rsidRPr="00CB61CF">
              <w:t xml:space="preserve"> </w:t>
            </w:r>
            <w:r w:rsidR="00CB0A6D" w:rsidRPr="009B0819">
              <w:t xml:space="preserve">Le cadre règlementaire prescrit qu’un accord direct doit être signé avec les prêteurs. </w:t>
            </w:r>
            <w:r w:rsidR="00CB0A6D" w:rsidRPr="76E2D30F">
              <w:rPr>
                <w:b/>
              </w:rPr>
              <w:t>Si oui</w:t>
            </w:r>
            <w:r w:rsidR="00CB0A6D" w:rsidRPr="009B0819">
              <w:t>, veuillez élaborer et fournir les dispositions légales</w:t>
            </w:r>
            <w:r w:rsidR="002C540D">
              <w:t>/</w:t>
            </w:r>
            <w:r w:rsidR="00CB0A6D" w:rsidRPr="009B0819">
              <w:t>règlementaires</w:t>
            </w:r>
            <w:r w:rsidR="002C540D">
              <w:t>/</w:t>
            </w:r>
            <w:r w:rsidR="00F54C22">
              <w:t>les clauses contractuelles standards pertinentes</w:t>
            </w:r>
            <w:r w:rsidR="002C540D">
              <w:t xml:space="preserve"> </w:t>
            </w:r>
            <w:r w:rsidR="003C101E" w:rsidRPr="00CB61CF">
              <w:t>:</w:t>
            </w:r>
            <w:r w:rsidRPr="00CB61CF">
              <w:fldChar w:fldCharType="begin">
                <w:ffData>
                  <w:name w:val="q44_1_takeover_2_bas"/>
                  <w:enabled/>
                  <w:calcOnExit w:val="0"/>
                  <w:textInput/>
                </w:ffData>
              </w:fldChar>
            </w:r>
            <w:bookmarkStart w:id="485" w:name="q44_1_takeover_2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85"/>
          </w:p>
          <w:p w14:paraId="1062738B" w14:textId="1D18D344" w:rsidR="00F05173" w:rsidRPr="00CB61CF" w:rsidRDefault="00DA031A" w:rsidP="00BC1987">
            <w:pPr>
              <w:pStyle w:val="ColorfulList-Accent11"/>
              <w:spacing w:after="0" w:line="240" w:lineRule="auto"/>
              <w:ind w:left="270"/>
              <w:jc w:val="both"/>
            </w:pPr>
            <w:r w:rsidRPr="00CB61CF">
              <w:fldChar w:fldCharType="begin">
                <w:ffData>
                  <w:name w:val="q44_1_takeover_3"/>
                  <w:enabled/>
                  <w:calcOnExit w:val="0"/>
                  <w:checkBox>
                    <w:sizeAuto/>
                    <w:default w:val="0"/>
                  </w:checkBox>
                </w:ffData>
              </w:fldChar>
            </w:r>
            <w:bookmarkStart w:id="486" w:name="q44_1_takeover_3"/>
            <w:r w:rsidRPr="00CB61CF">
              <w:instrText xml:space="preserve"> FORMCHECKBOX </w:instrText>
            </w:r>
            <w:r w:rsidR="007B533B">
              <w:fldChar w:fldCharType="separate"/>
            </w:r>
            <w:r w:rsidRPr="00CB61CF">
              <w:fldChar w:fldCharType="end"/>
            </w:r>
            <w:bookmarkEnd w:id="486"/>
            <w:r w:rsidR="00F05173" w:rsidRPr="00CB61CF">
              <w:t xml:space="preserve"> </w:t>
            </w:r>
            <w:r w:rsidR="00CB0A6D" w:rsidRPr="009B0819">
              <w:t xml:space="preserve">Le cadre règlementaire prescrit que les droits d’intervention des prêteurs doivent être règlementés dans le contrat. </w:t>
            </w:r>
            <w:r w:rsidR="00CB0A6D" w:rsidRPr="76E2D30F">
              <w:rPr>
                <w:b/>
              </w:rPr>
              <w:t>Si oui</w:t>
            </w:r>
            <w:r w:rsidR="00CB0A6D" w:rsidRPr="009B0819">
              <w:t xml:space="preserve">, veuillez élaborer et fournir les dispositions légales, règlementaires ou </w:t>
            </w:r>
            <w:r w:rsidR="00F54C22">
              <w:t xml:space="preserve">les clauses contractuelles standards </w:t>
            </w:r>
            <w:proofErr w:type="gramStart"/>
            <w:r w:rsidR="00F54C22">
              <w:t>pertinentes</w:t>
            </w:r>
            <w:r w:rsidR="003C101E" w:rsidRPr="00CB61CF">
              <w:t>:</w:t>
            </w:r>
            <w:proofErr w:type="gramEnd"/>
            <w:r w:rsidRPr="00CB61CF">
              <w:fldChar w:fldCharType="begin">
                <w:ffData>
                  <w:name w:val="q44_1_takeover_3_bas"/>
                  <w:enabled/>
                  <w:calcOnExit w:val="0"/>
                  <w:textInput/>
                </w:ffData>
              </w:fldChar>
            </w:r>
            <w:bookmarkStart w:id="487" w:name="q44_1_takeover_3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87"/>
          </w:p>
          <w:p w14:paraId="2BF76228" w14:textId="5C6D9E36" w:rsidR="000302E2" w:rsidRPr="00CB61CF" w:rsidRDefault="00DA031A" w:rsidP="00BC1987">
            <w:pPr>
              <w:pStyle w:val="ColorfulList-Accent11"/>
              <w:spacing w:after="0" w:line="240" w:lineRule="auto"/>
              <w:ind w:left="270"/>
              <w:jc w:val="both"/>
            </w:pPr>
            <w:r w:rsidRPr="00CB61CF">
              <w:fldChar w:fldCharType="begin">
                <w:ffData>
                  <w:name w:val="q44_1_takeover_4"/>
                  <w:enabled/>
                  <w:calcOnExit w:val="0"/>
                  <w:checkBox>
                    <w:sizeAuto/>
                    <w:default w:val="0"/>
                  </w:checkBox>
                </w:ffData>
              </w:fldChar>
            </w:r>
            <w:bookmarkStart w:id="488" w:name="q44_1_takeover_4"/>
            <w:r w:rsidRPr="00CB61CF">
              <w:instrText xml:space="preserve"> FORMCHECKBOX </w:instrText>
            </w:r>
            <w:r w:rsidR="007B533B">
              <w:fldChar w:fldCharType="separate"/>
            </w:r>
            <w:r w:rsidRPr="00CB61CF">
              <w:fldChar w:fldCharType="end"/>
            </w:r>
            <w:bookmarkEnd w:id="488"/>
            <w:r w:rsidR="00BA091A" w:rsidRPr="00CB61CF">
              <w:t xml:space="preserve"> </w:t>
            </w:r>
            <w:r w:rsidR="00CB0A6D" w:rsidRPr="003D7FD1">
              <w:t xml:space="preserve">Autre, veuillez </w:t>
            </w:r>
            <w:proofErr w:type="gramStart"/>
            <w:r w:rsidR="00CB0A6D" w:rsidRPr="003D7FD1">
              <w:t>élaborer</w:t>
            </w:r>
            <w:r w:rsidR="00BA091A" w:rsidRPr="00CB61CF">
              <w:rPr>
                <w:rFonts w:eastAsia="Times New Roman"/>
              </w:rPr>
              <w:t>:</w:t>
            </w:r>
            <w:proofErr w:type="gramEnd"/>
            <w:r w:rsidR="00BA091A" w:rsidRPr="00CB61CF">
              <w:rPr>
                <w:rFonts w:eastAsia="Times New Roman"/>
              </w:rPr>
              <w:t xml:space="preserve"> </w:t>
            </w:r>
            <w:r w:rsidRPr="00CB61CF">
              <w:fldChar w:fldCharType="begin">
                <w:ffData>
                  <w:name w:val="q44_1_takeover_4_spe"/>
                  <w:enabled/>
                  <w:calcOnExit w:val="0"/>
                  <w:textInput/>
                </w:ffData>
              </w:fldChar>
            </w:r>
            <w:bookmarkStart w:id="489" w:name="q44_1_takeover_4_sp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89"/>
          </w:p>
          <w:p w14:paraId="773F825E" w14:textId="0CF2B95B" w:rsidR="00BE1E7B" w:rsidRPr="00CB61CF" w:rsidRDefault="00BE1E7B" w:rsidP="00BC1987">
            <w:pPr>
              <w:pStyle w:val="ColorfulList-Accent11"/>
              <w:spacing w:after="0" w:line="240" w:lineRule="auto"/>
              <w:ind w:left="0"/>
            </w:pPr>
          </w:p>
        </w:tc>
      </w:tr>
    </w:tbl>
    <w:p w14:paraId="7BCFD5A5" w14:textId="77777777" w:rsidR="00964DD4" w:rsidRPr="00CB61CF" w:rsidRDefault="00964DD4"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00D9" w:rsidRPr="007F1EF0" w14:paraId="220BD530" w14:textId="77777777" w:rsidTr="0029178C">
        <w:tc>
          <w:tcPr>
            <w:tcW w:w="9576" w:type="dxa"/>
            <w:shd w:val="clear" w:color="auto" w:fill="365F91"/>
          </w:tcPr>
          <w:p w14:paraId="6F4415F9" w14:textId="6CC329DE" w:rsidR="00CB00D9" w:rsidRPr="00CB61CF" w:rsidRDefault="00CB0A6D" w:rsidP="00D0490E">
            <w:pPr>
              <w:pStyle w:val="ColorfulList-Accent11"/>
              <w:numPr>
                <w:ilvl w:val="2"/>
                <w:numId w:val="3"/>
              </w:numPr>
              <w:spacing w:after="0" w:line="240" w:lineRule="auto"/>
              <w:rPr>
                <w:b/>
                <w:color w:val="FFFFFF"/>
              </w:rPr>
            </w:pPr>
            <w:r w:rsidRPr="76E2D30F">
              <w:rPr>
                <w:b/>
                <w:color w:val="FFFFFF" w:themeColor="background1"/>
              </w:rPr>
              <w:t>Le cadre règlementaire (y compris les clauses contractuelles types) établit-il expressément les motifs de la résiliation d’un contrat de PPP ?</w:t>
            </w:r>
          </w:p>
        </w:tc>
      </w:tr>
      <w:tr w:rsidR="00CB00D9" w:rsidRPr="007C7D68" w14:paraId="794C5CA7" w14:textId="77777777" w:rsidTr="0029178C">
        <w:tc>
          <w:tcPr>
            <w:tcW w:w="9576" w:type="dxa"/>
            <w:shd w:val="clear" w:color="auto" w:fill="auto"/>
          </w:tcPr>
          <w:p w14:paraId="3AFE6349" w14:textId="3977BAB9" w:rsidR="00CB00D9" w:rsidRPr="00CB61CF" w:rsidRDefault="00DA031A" w:rsidP="00FC0D37">
            <w:pPr>
              <w:spacing w:after="0" w:line="240" w:lineRule="auto"/>
            </w:pPr>
            <w:r w:rsidRPr="00CB61CF">
              <w:fldChar w:fldCharType="begin">
                <w:ffData>
                  <w:name w:val="q45_termi_y"/>
                  <w:enabled/>
                  <w:calcOnExit w:val="0"/>
                  <w:checkBox>
                    <w:sizeAuto/>
                    <w:default w:val="0"/>
                  </w:checkBox>
                </w:ffData>
              </w:fldChar>
            </w:r>
            <w:bookmarkStart w:id="490" w:name="q45_termi_y"/>
            <w:r w:rsidRPr="00CB61CF">
              <w:instrText xml:space="preserve"> FORMCHECKBOX </w:instrText>
            </w:r>
            <w:r w:rsidR="007B533B">
              <w:fldChar w:fldCharType="separate"/>
            </w:r>
            <w:r w:rsidRPr="00CB61CF">
              <w:fldChar w:fldCharType="end"/>
            </w:r>
            <w:bookmarkEnd w:id="490"/>
            <w:r w:rsidR="009735CE">
              <w:t>Oui</w:t>
            </w:r>
            <w:r w:rsidR="00CB00D9" w:rsidRPr="00CB61CF">
              <w:t xml:space="preserve">. </w:t>
            </w:r>
            <w:r w:rsidR="00CB0A6D" w:rsidRPr="76E2D30F">
              <w:rPr>
                <w:b/>
              </w:rPr>
              <w:t>Si oui</w:t>
            </w:r>
            <w:r w:rsidR="00CB0A6D" w:rsidRPr="009B0819">
              <w:t>, veuillez élaborer</w:t>
            </w:r>
            <w:r w:rsidR="00CB00D9" w:rsidRPr="00CB61CF">
              <w:t xml:space="preserve"> </w:t>
            </w:r>
            <w:r w:rsidR="00CB0A6D" w:rsidRPr="009B0819">
              <w:t xml:space="preserve">et fournir les dispositions légales, règlementaires ou </w:t>
            </w:r>
            <w:r w:rsidR="00F54C22">
              <w:t xml:space="preserve">les clauses contractuelles standards pertinentes </w:t>
            </w:r>
            <w:r w:rsidR="00CB00D9" w:rsidRPr="00CB61CF">
              <w:t xml:space="preserve">: </w:t>
            </w:r>
            <w:r w:rsidRPr="00CB61CF">
              <w:fldChar w:fldCharType="begin">
                <w:ffData>
                  <w:name w:val="q45_termi_basis"/>
                  <w:enabled/>
                  <w:calcOnExit w:val="0"/>
                  <w:textInput/>
                </w:ffData>
              </w:fldChar>
            </w:r>
            <w:bookmarkStart w:id="491" w:name="q45_termi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91"/>
          </w:p>
          <w:p w14:paraId="4C33C0FC" w14:textId="43DD978C" w:rsidR="00CB00D9" w:rsidRPr="00CB61CF" w:rsidRDefault="00DA031A" w:rsidP="00FC0D37">
            <w:pPr>
              <w:spacing w:after="0" w:line="240" w:lineRule="auto"/>
            </w:pPr>
            <w:r w:rsidRPr="00CB61CF">
              <w:fldChar w:fldCharType="begin">
                <w:ffData>
                  <w:name w:val="q45_termi_n"/>
                  <w:enabled/>
                  <w:calcOnExit w:val="0"/>
                  <w:checkBox>
                    <w:sizeAuto/>
                    <w:default w:val="0"/>
                  </w:checkBox>
                </w:ffData>
              </w:fldChar>
            </w:r>
            <w:bookmarkStart w:id="492" w:name="q45_termi_n"/>
            <w:r w:rsidRPr="00CB61CF">
              <w:instrText xml:space="preserve"> FORMCHECKBOX </w:instrText>
            </w:r>
            <w:r w:rsidR="007B533B">
              <w:fldChar w:fldCharType="separate"/>
            </w:r>
            <w:r w:rsidRPr="00CB61CF">
              <w:fldChar w:fldCharType="end"/>
            </w:r>
            <w:bookmarkEnd w:id="492"/>
            <w:r w:rsidR="009735CE">
              <w:t>Non</w:t>
            </w:r>
          </w:p>
          <w:p w14:paraId="3FDF7C19" w14:textId="77777777" w:rsidR="00CB0A6D" w:rsidRPr="009B0819" w:rsidRDefault="00CB0A6D" w:rsidP="00CB0A6D">
            <w:pPr>
              <w:pStyle w:val="ColorfulList-Accent1100"/>
              <w:numPr>
                <w:ilvl w:val="3"/>
                <w:numId w:val="3"/>
              </w:numPr>
              <w:spacing w:after="0" w:line="240" w:lineRule="auto"/>
              <w:ind w:left="270" w:firstLine="0"/>
            </w:pPr>
            <w:r w:rsidRPr="76E2D30F">
              <w:rPr>
                <w:b/>
              </w:rPr>
              <w:t>Si oui</w:t>
            </w:r>
            <w:r>
              <w:t>, le cadre règlementaire (y compris les clauses contractuelles standards) établit-il également les conséquences pour la résiliation du contrat de PPP ?</w:t>
            </w:r>
          </w:p>
          <w:p w14:paraId="487C38A8" w14:textId="0B87598E" w:rsidR="002807D4" w:rsidRPr="00CB61CF" w:rsidRDefault="00DA031A" w:rsidP="00FC0D37">
            <w:pPr>
              <w:spacing w:after="0" w:line="240" w:lineRule="auto"/>
              <w:ind w:left="270"/>
            </w:pPr>
            <w:r w:rsidRPr="00CB61CF">
              <w:fldChar w:fldCharType="begin">
                <w:ffData>
                  <w:name w:val="q45_2_termi_y"/>
                  <w:enabled/>
                  <w:calcOnExit w:val="0"/>
                  <w:checkBox>
                    <w:sizeAuto/>
                    <w:default w:val="0"/>
                  </w:checkBox>
                </w:ffData>
              </w:fldChar>
            </w:r>
            <w:bookmarkStart w:id="493" w:name="q45_2_termi_y"/>
            <w:r w:rsidRPr="00CB61CF">
              <w:instrText xml:space="preserve"> FORMCHECKBOX </w:instrText>
            </w:r>
            <w:r w:rsidR="007B533B">
              <w:fldChar w:fldCharType="separate"/>
            </w:r>
            <w:r w:rsidRPr="00CB61CF">
              <w:fldChar w:fldCharType="end"/>
            </w:r>
            <w:bookmarkEnd w:id="493"/>
            <w:r w:rsidR="00CB0A6D" w:rsidRPr="009B0819">
              <w:t xml:space="preserve"> Oui. </w:t>
            </w:r>
            <w:r w:rsidR="00CB0A6D" w:rsidRPr="76E2D30F">
              <w:rPr>
                <w:b/>
              </w:rPr>
              <w:t>Si oui</w:t>
            </w:r>
            <w:r w:rsidR="00CB0A6D" w:rsidRPr="009B0819">
              <w:t>, veuillez fournir les dispositions légales</w:t>
            </w:r>
            <w:r w:rsidR="00EB37DA">
              <w:t>/</w:t>
            </w:r>
            <w:r w:rsidR="00CB0A6D" w:rsidRPr="009B0819">
              <w:t>règlementaires</w:t>
            </w:r>
            <w:r w:rsidR="00EB37DA">
              <w:t>/</w:t>
            </w:r>
            <w:r w:rsidR="00F54C22">
              <w:t xml:space="preserve">les clauses contractuelles les clauses contractuelles standards </w:t>
            </w:r>
            <w:proofErr w:type="gramStart"/>
            <w:r w:rsidR="00F54C22">
              <w:t>pertinentes</w:t>
            </w:r>
            <w:r w:rsidR="002807D4" w:rsidRPr="00CB61CF">
              <w:t>:</w:t>
            </w:r>
            <w:proofErr w:type="gramEnd"/>
            <w:r w:rsidR="002807D4" w:rsidRPr="00CB61CF">
              <w:t xml:space="preserve"> </w:t>
            </w:r>
            <w:r w:rsidR="00CF5461" w:rsidRPr="00CB61CF">
              <w:fldChar w:fldCharType="begin">
                <w:ffData>
                  <w:name w:val="q45_2_termi_basis"/>
                  <w:enabled/>
                  <w:calcOnExit w:val="0"/>
                  <w:textInput/>
                </w:ffData>
              </w:fldChar>
            </w:r>
            <w:bookmarkStart w:id="494" w:name="q45_2_termi_basis"/>
            <w:r w:rsidR="00CF5461" w:rsidRPr="00CB61CF">
              <w:instrText xml:space="preserve"> FORMTEXT </w:instrText>
            </w:r>
            <w:r w:rsidR="00CF5461" w:rsidRPr="00CB61CF">
              <w:fldChar w:fldCharType="separate"/>
            </w:r>
            <w:r w:rsidR="00CF5461" w:rsidRPr="00CB61CF">
              <w:t> </w:t>
            </w:r>
            <w:r w:rsidR="00CF5461" w:rsidRPr="00CB61CF">
              <w:t> </w:t>
            </w:r>
            <w:r w:rsidR="00CF5461" w:rsidRPr="00CB61CF">
              <w:t> </w:t>
            </w:r>
            <w:r w:rsidR="00CF5461" w:rsidRPr="00CB61CF">
              <w:t> </w:t>
            </w:r>
            <w:r w:rsidR="00CF5461" w:rsidRPr="00CB61CF">
              <w:t> </w:t>
            </w:r>
            <w:r w:rsidR="00CF5461" w:rsidRPr="00CB61CF">
              <w:fldChar w:fldCharType="end"/>
            </w:r>
            <w:bookmarkEnd w:id="494"/>
          </w:p>
          <w:p w14:paraId="60965162" w14:textId="051E4630" w:rsidR="002807D4" w:rsidRPr="00CB61CF" w:rsidRDefault="00DA031A" w:rsidP="00FC0D37">
            <w:pPr>
              <w:pStyle w:val="ColorfulList-Accent11"/>
              <w:spacing w:after="0" w:line="240" w:lineRule="auto"/>
              <w:ind w:left="270"/>
            </w:pPr>
            <w:r w:rsidRPr="00CB61CF">
              <w:fldChar w:fldCharType="begin">
                <w:ffData>
                  <w:name w:val="q45_2_termi_n"/>
                  <w:enabled/>
                  <w:calcOnExit w:val="0"/>
                  <w:checkBox>
                    <w:sizeAuto/>
                    <w:default w:val="0"/>
                  </w:checkBox>
                </w:ffData>
              </w:fldChar>
            </w:r>
            <w:bookmarkStart w:id="495" w:name="q45_2_termi_n"/>
            <w:r w:rsidRPr="00CB61CF">
              <w:instrText xml:space="preserve"> FORMCHECKBOX </w:instrText>
            </w:r>
            <w:r w:rsidR="007B533B">
              <w:fldChar w:fldCharType="separate"/>
            </w:r>
            <w:r w:rsidRPr="00CB61CF">
              <w:fldChar w:fldCharType="end"/>
            </w:r>
            <w:bookmarkEnd w:id="495"/>
            <w:r w:rsidR="009735CE">
              <w:t>Non</w:t>
            </w:r>
          </w:p>
          <w:p w14:paraId="6C5AFA97" w14:textId="555A757F" w:rsidR="00702622" w:rsidRPr="00CB61CF" w:rsidRDefault="00702622" w:rsidP="00093AA5">
            <w:pPr>
              <w:pStyle w:val="ColorfulList-Accent11"/>
              <w:spacing w:after="0" w:line="240" w:lineRule="auto"/>
              <w:ind w:left="270"/>
              <w:rPr>
                <w:color w:val="2F5496"/>
              </w:rPr>
            </w:pPr>
          </w:p>
        </w:tc>
      </w:tr>
    </w:tbl>
    <w:p w14:paraId="018B5ECB" w14:textId="77777777" w:rsidR="00B11A1A" w:rsidRPr="00CB61CF" w:rsidRDefault="00B11A1A"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7619" w:rsidRPr="007F1EF0" w14:paraId="1DCD6624" w14:textId="77777777" w:rsidTr="00065C07">
        <w:tc>
          <w:tcPr>
            <w:tcW w:w="9576" w:type="dxa"/>
            <w:shd w:val="clear" w:color="auto" w:fill="365F91"/>
          </w:tcPr>
          <w:p w14:paraId="5AC0496B" w14:textId="29615DB0" w:rsidR="00C37619" w:rsidRPr="00CB61CF" w:rsidRDefault="00CB0A6D" w:rsidP="00D0490E">
            <w:pPr>
              <w:pStyle w:val="ColorfulList-Accent11"/>
              <w:numPr>
                <w:ilvl w:val="2"/>
                <w:numId w:val="3"/>
              </w:numPr>
              <w:spacing w:after="0" w:line="240" w:lineRule="auto"/>
              <w:rPr>
                <w:b/>
                <w:color w:val="FFFFFF"/>
              </w:rPr>
            </w:pPr>
            <w:r w:rsidRPr="76E2D30F">
              <w:rPr>
                <w:b/>
                <w:color w:val="FFFFFF" w:themeColor="background1"/>
              </w:rPr>
              <w:t>Veuillez fournir toute information ou commentaire complémentaire relatif aux réponses fournies ci-dessus en indiquant à quelle(s) question(s) vous vous référez :</w:t>
            </w:r>
          </w:p>
        </w:tc>
      </w:tr>
      <w:tr w:rsidR="00C37619" w:rsidRPr="00CB61CF" w14:paraId="46677548" w14:textId="77777777" w:rsidTr="00065C07">
        <w:tc>
          <w:tcPr>
            <w:tcW w:w="9576" w:type="dxa"/>
            <w:shd w:val="clear" w:color="auto" w:fill="auto"/>
          </w:tcPr>
          <w:p w14:paraId="6BD430F7" w14:textId="5807B538" w:rsidR="00C37619" w:rsidRPr="00CB61CF" w:rsidRDefault="00CF5461" w:rsidP="00FC0D37">
            <w:pPr>
              <w:autoSpaceDE w:val="0"/>
              <w:autoSpaceDN w:val="0"/>
              <w:adjustRightInd w:val="0"/>
              <w:spacing w:after="0" w:line="240" w:lineRule="auto"/>
              <w:rPr>
                <w:b/>
                <w:color w:val="002060"/>
              </w:rPr>
            </w:pPr>
            <w:r w:rsidRPr="00CB61CF">
              <w:fldChar w:fldCharType="begin">
                <w:ffData>
                  <w:name w:val="q46_addtl5"/>
                  <w:enabled/>
                  <w:calcOnExit w:val="0"/>
                  <w:textInput/>
                </w:ffData>
              </w:fldChar>
            </w:r>
            <w:bookmarkStart w:id="496" w:name="q46_addtl5"/>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496"/>
          </w:p>
        </w:tc>
      </w:tr>
    </w:tbl>
    <w:p w14:paraId="0A0B273F" w14:textId="77777777" w:rsidR="00AF793F" w:rsidRPr="00CB61CF" w:rsidRDefault="00AF793F" w:rsidP="00AF793F">
      <w:pPr>
        <w:pStyle w:val="ColorfulList-Accent11"/>
        <w:spacing w:after="0" w:line="240" w:lineRule="auto"/>
        <w:ind w:right="181"/>
        <w:jc w:val="both"/>
        <w:rPr>
          <w:b/>
        </w:rPr>
      </w:pPr>
    </w:p>
    <w:p w14:paraId="14C22F76" w14:textId="512BC0EA" w:rsidR="00CB0A6D" w:rsidRPr="003D7FD1" w:rsidRDefault="00CB0A6D" w:rsidP="00BC1987">
      <w:pPr>
        <w:pStyle w:val="ColorfulList-Accent1100"/>
        <w:numPr>
          <w:ilvl w:val="0"/>
          <w:numId w:val="40"/>
        </w:numPr>
        <w:spacing w:after="0" w:line="240" w:lineRule="auto"/>
        <w:ind w:right="181"/>
        <w:jc w:val="both"/>
        <w:rPr>
          <w:b/>
        </w:rPr>
      </w:pPr>
      <w:r w:rsidRPr="003D7FD1">
        <w:rPr>
          <w:b/>
        </w:rPr>
        <w:lastRenderedPageBreak/>
        <w:t xml:space="preserve">Offres </w:t>
      </w:r>
      <w:r w:rsidR="00037B9C">
        <w:rPr>
          <w:b/>
        </w:rPr>
        <w:t>S</w:t>
      </w:r>
      <w:r w:rsidRPr="003D7FD1">
        <w:rPr>
          <w:b/>
        </w:rPr>
        <w:t>pontanées</w:t>
      </w:r>
    </w:p>
    <w:p w14:paraId="746644CE" w14:textId="77777777" w:rsidR="00AF793F" w:rsidRPr="00CB61CF" w:rsidRDefault="00AF793F" w:rsidP="00AF793F">
      <w:pPr>
        <w:pStyle w:val="ColorfulList-Accent11"/>
        <w:spacing w:after="0" w:line="240" w:lineRule="auto"/>
        <w:ind w:right="181"/>
        <w:jc w:val="both"/>
        <w:rPr>
          <w:b/>
        </w:rPr>
      </w:pPr>
    </w:p>
    <w:p w14:paraId="34C20125" w14:textId="156A05AA" w:rsidR="00CB0A6D" w:rsidRPr="009B0819" w:rsidRDefault="00CB0A6D" w:rsidP="00CB0A6D">
      <w:pPr>
        <w:spacing w:after="0" w:line="240" w:lineRule="auto"/>
        <w:ind w:left="-90"/>
        <w:jc w:val="both"/>
      </w:pPr>
      <w:r>
        <w:t xml:space="preserve">Dans la </w:t>
      </w:r>
      <w:r w:rsidRPr="76E2D30F">
        <w:rPr>
          <w:b/>
        </w:rPr>
        <w:t xml:space="preserve">section </w:t>
      </w:r>
      <w:r w:rsidR="00CC614C" w:rsidRPr="76E2D30F">
        <w:rPr>
          <w:b/>
        </w:rPr>
        <w:t>E</w:t>
      </w:r>
      <w:r w:rsidR="00CC614C">
        <w:t xml:space="preserve"> </w:t>
      </w:r>
      <w:r>
        <w:t xml:space="preserve">ci-dessous, nous vous </w:t>
      </w:r>
      <w:r w:rsidR="4E1D7578">
        <w:t>poserons</w:t>
      </w:r>
      <w:r>
        <w:t xml:space="preserve"> quelques questions concernant les </w:t>
      </w:r>
      <w:r w:rsidR="00037B9C" w:rsidRPr="76E2D30F">
        <w:rPr>
          <w:b/>
        </w:rPr>
        <w:t>O</w:t>
      </w:r>
      <w:r w:rsidRPr="76E2D30F">
        <w:rPr>
          <w:b/>
        </w:rPr>
        <w:t xml:space="preserve">ffres </w:t>
      </w:r>
      <w:r w:rsidR="00037B9C" w:rsidRPr="76E2D30F">
        <w:rPr>
          <w:b/>
        </w:rPr>
        <w:t>S</w:t>
      </w:r>
      <w:r w:rsidRPr="76E2D30F">
        <w:rPr>
          <w:b/>
        </w:rPr>
        <w:t>pontanées</w:t>
      </w:r>
      <w:r>
        <w:t>. Par conséquent, veuillez ignorer nos hypothèses d’étude de cas précédentes. En lieu et place,</w:t>
      </w:r>
      <w:r w:rsidRPr="76E2D30F">
        <w:rPr>
          <w:b/>
        </w:rPr>
        <w:t xml:space="preserve"> et seulement pour la section </w:t>
      </w:r>
      <w:r w:rsidR="00037B9C" w:rsidRPr="76E2D30F">
        <w:rPr>
          <w:b/>
        </w:rPr>
        <w:t>E</w:t>
      </w:r>
      <w:r>
        <w:t>, veuillez supposer que le pouvoir adjudicateur reçoit une offre spontanée concernant, par exemple, un projet d’infrastructure dans le secteur des transports (</w:t>
      </w:r>
      <w:r w:rsidR="00C71B30">
        <w:t>par exemple,</w:t>
      </w:r>
      <w:r w:rsidR="00924285">
        <w:t xml:space="preserve"> </w:t>
      </w:r>
      <w:r>
        <w:t>routes nationales) avec une valeur estim</w:t>
      </w:r>
      <w:r w:rsidR="00E5282A" w:rsidRPr="76E2D30F">
        <w:t>ée</w:t>
      </w:r>
      <w:r w:rsidR="00E5282A">
        <w:t xml:space="preserve"> </w:t>
      </w:r>
      <w:r w:rsidR="00E5282A" w:rsidRPr="76E2D30F">
        <w:t>à</w:t>
      </w:r>
      <w:r w:rsidRPr="76E2D30F">
        <w:t xml:space="preserve"> $ 150 millions</w:t>
      </w:r>
      <w:r w:rsidR="00E5282A">
        <w:t>,</w:t>
      </w:r>
      <w:r>
        <w:t xml:space="preserve"> venant du consortium d‘entreprises privées avant d’entreprendre toute activité en vue de la passation du projet.</w:t>
      </w:r>
    </w:p>
    <w:p w14:paraId="1D89591B" w14:textId="77777777" w:rsidR="00AF793F" w:rsidRDefault="00AF793F" w:rsidP="00AF793F">
      <w:pPr>
        <w:spacing w:after="0" w:line="240" w:lineRule="auto"/>
      </w:pPr>
    </w:p>
    <w:p w14:paraId="204C18A6" w14:textId="77777777" w:rsidR="004500EB" w:rsidRDefault="004500EB" w:rsidP="00AF793F">
      <w:pPr>
        <w:spacing w:after="0" w:line="240" w:lineRule="auto"/>
      </w:pPr>
    </w:p>
    <w:p w14:paraId="7D030A5C" w14:textId="77777777" w:rsidR="004500EB" w:rsidRPr="00CB61CF" w:rsidRDefault="004500EB"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7F1EF0" w14:paraId="6A6F2D90" w14:textId="77777777" w:rsidTr="00065C07">
        <w:tc>
          <w:tcPr>
            <w:tcW w:w="9576" w:type="dxa"/>
            <w:shd w:val="clear" w:color="auto" w:fill="365F91"/>
          </w:tcPr>
          <w:p w14:paraId="392C1004" w14:textId="6A94B75D" w:rsidR="00AF793F" w:rsidRPr="00CB61CF" w:rsidRDefault="00CB0A6D" w:rsidP="00D0490E">
            <w:pPr>
              <w:pStyle w:val="ColorfulList-Accent11"/>
              <w:numPr>
                <w:ilvl w:val="2"/>
                <w:numId w:val="3"/>
              </w:numPr>
              <w:spacing w:after="0" w:line="240" w:lineRule="auto"/>
              <w:rPr>
                <w:b/>
                <w:color w:val="FFFFFF"/>
              </w:rPr>
            </w:pPr>
            <w:r w:rsidRPr="76E2D30F">
              <w:rPr>
                <w:b/>
                <w:color w:val="FFFFFF" w:themeColor="background1"/>
              </w:rPr>
              <w:t>Les offres spontanées [</w:t>
            </w:r>
            <w:proofErr w:type="spellStart"/>
            <w:r w:rsidRPr="76E2D30F">
              <w:rPr>
                <w:b/>
                <w:color w:val="FFFFFF" w:themeColor="background1"/>
              </w:rPr>
              <w:t>country_name</w:t>
            </w:r>
            <w:proofErr w:type="spellEnd"/>
            <w:r w:rsidRPr="76E2D30F">
              <w:rPr>
                <w:b/>
                <w:color w:val="FFFFFF" w:themeColor="background1"/>
              </w:rPr>
              <w:t>] : (Choisissez un</w:t>
            </w:r>
            <w:r w:rsidR="009459E5" w:rsidRPr="76E2D30F">
              <w:rPr>
                <w:b/>
                <w:color w:val="FFFFFF" w:themeColor="background1"/>
              </w:rPr>
              <w:t>e</w:t>
            </w:r>
            <w:r w:rsidRPr="76E2D30F">
              <w:rPr>
                <w:b/>
                <w:color w:val="FFFFFF" w:themeColor="background1"/>
              </w:rPr>
              <w:t xml:space="preserve"> seul</w:t>
            </w:r>
            <w:r w:rsidR="009459E5" w:rsidRPr="76E2D30F">
              <w:rPr>
                <w:b/>
                <w:color w:val="FFFFFF" w:themeColor="background1"/>
              </w:rPr>
              <w:t>e réponse</w:t>
            </w:r>
            <w:r w:rsidRPr="76E2D30F">
              <w:rPr>
                <w:b/>
                <w:color w:val="FFFFFF" w:themeColor="background1"/>
              </w:rPr>
              <w:t>)</w:t>
            </w:r>
          </w:p>
        </w:tc>
      </w:tr>
      <w:tr w:rsidR="00AF793F" w:rsidRPr="007F1EF0" w14:paraId="1FA20D39" w14:textId="77777777" w:rsidTr="00065C07">
        <w:tc>
          <w:tcPr>
            <w:tcW w:w="9576" w:type="dxa"/>
            <w:shd w:val="clear" w:color="auto" w:fill="auto"/>
          </w:tcPr>
          <w:p w14:paraId="4633CB6C" w14:textId="616C5A8F" w:rsidR="00AF793F" w:rsidRPr="00CB61CF" w:rsidRDefault="00CF5461" w:rsidP="00A055DF">
            <w:pPr>
              <w:spacing w:after="0" w:line="240" w:lineRule="auto"/>
            </w:pPr>
            <w:r w:rsidRPr="00CB61CF">
              <w:fldChar w:fldCharType="begin">
                <w:ffData>
                  <w:name w:val="q47_unsol1_1"/>
                  <w:enabled/>
                  <w:calcOnExit w:val="0"/>
                  <w:checkBox>
                    <w:sizeAuto/>
                    <w:default w:val="0"/>
                  </w:checkBox>
                </w:ffData>
              </w:fldChar>
            </w:r>
            <w:bookmarkStart w:id="497" w:name="q47_unsol1_1"/>
            <w:r w:rsidRPr="00CB61CF">
              <w:instrText xml:space="preserve"> FORMCHECKBOX </w:instrText>
            </w:r>
            <w:r w:rsidR="007B533B">
              <w:fldChar w:fldCharType="separate"/>
            </w:r>
            <w:r w:rsidRPr="00CB61CF">
              <w:fldChar w:fldCharType="end"/>
            </w:r>
            <w:bookmarkEnd w:id="497"/>
            <w:r w:rsidR="00CB0A6D" w:rsidRPr="009B0819">
              <w:t xml:space="preserve"> Sont-elles explicitement interdites par le cadre juridique ? (Si oui, </w:t>
            </w:r>
            <w:r w:rsidR="00572B57">
              <w:t xml:space="preserve">allez </w:t>
            </w:r>
            <w:r w:rsidR="00CB0A6D" w:rsidRPr="009B0819">
              <w:t xml:space="preserve">à la section </w:t>
            </w:r>
            <w:r w:rsidR="000F6701">
              <w:t>F</w:t>
            </w:r>
            <w:r w:rsidR="00572B57">
              <w:t xml:space="preserve"> du questionnaire</w:t>
            </w:r>
            <w:r w:rsidR="00CB0A6D" w:rsidRPr="009B0819">
              <w:t>)</w:t>
            </w:r>
          </w:p>
          <w:p w14:paraId="4C0FCD78" w14:textId="6EAB2D71" w:rsidR="00AF793F" w:rsidRPr="00CB61CF" w:rsidRDefault="00CF5461" w:rsidP="00A055DF">
            <w:pPr>
              <w:spacing w:after="0" w:line="240" w:lineRule="auto"/>
            </w:pPr>
            <w:r w:rsidRPr="00CB61CF">
              <w:fldChar w:fldCharType="begin">
                <w:ffData>
                  <w:name w:val="q47_unsol1_2"/>
                  <w:enabled/>
                  <w:calcOnExit w:val="0"/>
                  <w:checkBox>
                    <w:sizeAuto/>
                    <w:default w:val="0"/>
                  </w:checkBox>
                </w:ffData>
              </w:fldChar>
            </w:r>
            <w:bookmarkStart w:id="498" w:name="q47_unsol1_2"/>
            <w:r w:rsidRPr="00CB61CF">
              <w:instrText xml:space="preserve"> FORMCHECKBOX </w:instrText>
            </w:r>
            <w:r w:rsidR="007B533B">
              <w:fldChar w:fldCharType="separate"/>
            </w:r>
            <w:r w:rsidRPr="00CB61CF">
              <w:fldChar w:fldCharType="end"/>
            </w:r>
            <w:bookmarkEnd w:id="498"/>
            <w:r w:rsidR="00CB0A6D" w:rsidRPr="009B0819">
              <w:t xml:space="preserve"> Sont-elles explicitement autorisées par le cadre juridique ?</w:t>
            </w:r>
          </w:p>
          <w:p w14:paraId="5E4378C0" w14:textId="5D7C405B" w:rsidR="00CB0A6D" w:rsidRPr="009B0819" w:rsidRDefault="00CF5461" w:rsidP="00CB0A6D">
            <w:pPr>
              <w:spacing w:after="0" w:line="240" w:lineRule="auto"/>
            </w:pPr>
            <w:r w:rsidRPr="00CB61CF">
              <w:fldChar w:fldCharType="begin">
                <w:ffData>
                  <w:name w:val="q47_unsol1_3"/>
                  <w:enabled/>
                  <w:calcOnExit w:val="0"/>
                  <w:checkBox>
                    <w:sizeAuto/>
                    <w:default w:val="0"/>
                  </w:checkBox>
                </w:ffData>
              </w:fldChar>
            </w:r>
            <w:bookmarkStart w:id="499" w:name="q47_unsol1_3"/>
            <w:r w:rsidRPr="00CB61CF">
              <w:instrText xml:space="preserve"> FORMCHECKBOX </w:instrText>
            </w:r>
            <w:r w:rsidR="007B533B">
              <w:fldChar w:fldCharType="separate"/>
            </w:r>
            <w:r w:rsidRPr="00CB61CF">
              <w:fldChar w:fldCharType="end"/>
            </w:r>
            <w:bookmarkEnd w:id="499"/>
            <w:r w:rsidR="00CB0A6D" w:rsidRPr="009B0819">
              <w:t xml:space="preserve"> Ne sont pas règlementées par le cadre juridique, mais se produisent en pratique ?</w:t>
            </w:r>
          </w:p>
          <w:p w14:paraId="5DE972EB" w14:textId="0474398F" w:rsidR="00AF793F" w:rsidRPr="00CB61CF" w:rsidRDefault="00CF5461" w:rsidP="00A055DF">
            <w:pPr>
              <w:spacing w:after="0" w:line="240" w:lineRule="auto"/>
            </w:pPr>
            <w:r w:rsidRPr="00CB61CF">
              <w:fldChar w:fldCharType="begin">
                <w:ffData>
                  <w:name w:val="q47_unsol1_4"/>
                  <w:enabled/>
                  <w:calcOnExit w:val="0"/>
                  <w:checkBox>
                    <w:sizeAuto/>
                    <w:default w:val="0"/>
                  </w:checkBox>
                </w:ffData>
              </w:fldChar>
            </w:r>
            <w:bookmarkStart w:id="500" w:name="q47_unsol1_4"/>
            <w:r w:rsidRPr="00CB61CF">
              <w:instrText xml:space="preserve"> FORMCHECKBOX </w:instrText>
            </w:r>
            <w:r w:rsidR="007B533B">
              <w:fldChar w:fldCharType="separate"/>
            </w:r>
            <w:r w:rsidRPr="00CB61CF">
              <w:fldChar w:fldCharType="end"/>
            </w:r>
            <w:bookmarkEnd w:id="500"/>
            <w:r w:rsidR="00CB0A6D" w:rsidRPr="009B0819">
              <w:t xml:space="preserve"> Ne sont pas règlementées par le cadre juridique, et ne se produisent pas en pratique ? (Si elles ne se produisent pas en pratique, </w:t>
            </w:r>
            <w:r w:rsidR="00046A7D">
              <w:t>allez</w:t>
            </w:r>
            <w:r w:rsidR="00046A7D" w:rsidRPr="009B0819">
              <w:t xml:space="preserve"> </w:t>
            </w:r>
            <w:r w:rsidR="00CB0A6D" w:rsidRPr="76E2D30F">
              <w:t xml:space="preserve">à la section </w:t>
            </w:r>
            <w:r w:rsidR="00A84C64" w:rsidRPr="76E2D30F">
              <w:t>F</w:t>
            </w:r>
            <w:r w:rsidR="00775D63" w:rsidRPr="76E2D30F">
              <w:t xml:space="preserve"> d</w:t>
            </w:r>
            <w:r w:rsidR="00775D63">
              <w:t>u questionnaire</w:t>
            </w:r>
            <w:r w:rsidR="00CB0A6D" w:rsidRPr="009B0819">
              <w:t>)</w:t>
            </w:r>
          </w:p>
          <w:p w14:paraId="5FEA8A92" w14:textId="5447A59D" w:rsidR="00AF793F" w:rsidRPr="00CB61CF" w:rsidRDefault="00CB0A6D" w:rsidP="00A055DF">
            <w:pPr>
              <w:spacing w:after="0" w:line="240" w:lineRule="auto"/>
            </w:pPr>
            <w:r w:rsidRPr="76E2D30F">
              <w:rPr>
                <w:b/>
              </w:rPr>
              <w:t>Si le cadre juridique interdit explicitement ou autorise les offres spontanées</w:t>
            </w:r>
            <w:r w:rsidRPr="009B0819">
              <w:t>, veuillez fournir les dispositions légales</w:t>
            </w:r>
            <w:r w:rsidR="00C64C17">
              <w:t>/</w:t>
            </w:r>
            <w:r w:rsidRPr="009B0819">
              <w:t xml:space="preserve">règlementaires pertinentes </w:t>
            </w:r>
            <w:r w:rsidR="00CF5461" w:rsidRPr="00CB61CF">
              <w:fldChar w:fldCharType="begin">
                <w:ffData>
                  <w:name w:val="q47_unsol1_basis"/>
                  <w:enabled/>
                  <w:calcOnExit w:val="0"/>
                  <w:textInput/>
                </w:ffData>
              </w:fldChar>
            </w:r>
            <w:bookmarkStart w:id="501" w:name="q47_unsol1_basis"/>
            <w:r w:rsidR="00CF5461" w:rsidRPr="00CB61CF">
              <w:instrText xml:space="preserve"> FORMTEXT </w:instrText>
            </w:r>
            <w:r w:rsidR="00CF5461" w:rsidRPr="00CB61CF">
              <w:fldChar w:fldCharType="separate"/>
            </w:r>
            <w:r w:rsidR="00CF5461" w:rsidRPr="00CB61CF">
              <w:t> </w:t>
            </w:r>
            <w:r w:rsidR="00CF5461" w:rsidRPr="00CB61CF">
              <w:t> </w:t>
            </w:r>
            <w:r w:rsidR="00CF5461" w:rsidRPr="00CB61CF">
              <w:t> </w:t>
            </w:r>
            <w:r w:rsidR="00CF5461" w:rsidRPr="00CB61CF">
              <w:t> </w:t>
            </w:r>
            <w:r w:rsidR="00CF5461" w:rsidRPr="00CB61CF">
              <w:t> </w:t>
            </w:r>
            <w:r w:rsidR="00CF5461" w:rsidRPr="00CB61CF">
              <w:fldChar w:fldCharType="end"/>
            </w:r>
            <w:bookmarkEnd w:id="501"/>
          </w:p>
          <w:p w14:paraId="0B92F3DD" w14:textId="7F3604C4" w:rsidR="00AF793F" w:rsidRPr="00CB61CF" w:rsidRDefault="00AF793F" w:rsidP="00A055DF">
            <w:pPr>
              <w:spacing w:after="0" w:line="240" w:lineRule="auto"/>
              <w:ind w:left="270"/>
            </w:pPr>
          </w:p>
        </w:tc>
      </w:tr>
    </w:tbl>
    <w:p w14:paraId="26E2166E" w14:textId="77777777" w:rsidR="00AF793F" w:rsidRPr="00CB61CF" w:rsidRDefault="00AF793F" w:rsidP="00AF793F">
      <w:pPr>
        <w:pStyle w:val="ColorfulList-Accent11"/>
        <w:spacing w:after="0" w:line="240" w:lineRule="auto"/>
        <w:ind w:left="0" w:right="18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7F1EF0" w14:paraId="2880D02F" w14:textId="77777777" w:rsidTr="00065C07">
        <w:tc>
          <w:tcPr>
            <w:tcW w:w="9576" w:type="dxa"/>
            <w:shd w:val="clear" w:color="auto" w:fill="365F91"/>
          </w:tcPr>
          <w:p w14:paraId="4A8341D1" w14:textId="0620D252" w:rsidR="00AF793F" w:rsidRPr="00CB61CF" w:rsidRDefault="00CB0A6D" w:rsidP="76E2D30F">
            <w:pPr>
              <w:pStyle w:val="ColorfulList-Accent11"/>
              <w:numPr>
                <w:ilvl w:val="2"/>
                <w:numId w:val="3"/>
              </w:numPr>
              <w:spacing w:after="0" w:line="240" w:lineRule="auto"/>
              <w:jc w:val="both"/>
              <w:rPr>
                <w:rFonts w:cs="Calibri"/>
                <w:b/>
                <w:color w:val="FFFFFF"/>
              </w:rPr>
            </w:pPr>
            <w:r w:rsidRPr="76E2D30F">
              <w:rPr>
                <w:b/>
                <w:color w:val="FFFFFF" w:themeColor="background1"/>
              </w:rPr>
              <w:t xml:space="preserve">Le pouvoir adjudicateur évalue-t-il les offres spontanées ? (Si non, </w:t>
            </w:r>
            <w:r w:rsidR="4E1D7578" w:rsidRPr="76E2D30F">
              <w:rPr>
                <w:b/>
                <w:bCs/>
                <w:color w:val="FFFFFF" w:themeColor="background1"/>
              </w:rPr>
              <w:t>allez directement</w:t>
            </w:r>
            <w:r w:rsidRPr="76E2D30F">
              <w:rPr>
                <w:b/>
                <w:color w:val="FFFFFF" w:themeColor="background1"/>
              </w:rPr>
              <w:t xml:space="preserve"> à la question </w:t>
            </w:r>
            <w:r w:rsidR="007F1EF0" w:rsidRPr="76E2D30F">
              <w:rPr>
                <w:b/>
                <w:color w:val="FFFFFF" w:themeColor="background1"/>
              </w:rPr>
              <w:t>49</w:t>
            </w:r>
            <w:r w:rsidRPr="76E2D30F">
              <w:rPr>
                <w:b/>
                <w:color w:val="FFFFFF" w:themeColor="background1"/>
              </w:rPr>
              <w:t>)</w:t>
            </w:r>
          </w:p>
        </w:tc>
      </w:tr>
      <w:tr w:rsidR="00AF793F" w:rsidRPr="007C7D68" w14:paraId="524588E6" w14:textId="77777777" w:rsidTr="00065C07">
        <w:tc>
          <w:tcPr>
            <w:tcW w:w="9576" w:type="dxa"/>
            <w:shd w:val="clear" w:color="auto" w:fill="auto"/>
          </w:tcPr>
          <w:p w14:paraId="70BF6C12" w14:textId="4EF71F0A" w:rsidR="00AF793F" w:rsidRPr="00CB61CF" w:rsidRDefault="00CF5461" w:rsidP="00A055DF">
            <w:pPr>
              <w:spacing w:after="0" w:line="240" w:lineRule="auto"/>
            </w:pPr>
            <w:r w:rsidRPr="00CB61CF">
              <w:fldChar w:fldCharType="begin">
                <w:ffData>
                  <w:name w:val="q48_unsolev_y"/>
                  <w:enabled/>
                  <w:calcOnExit w:val="0"/>
                  <w:checkBox>
                    <w:sizeAuto/>
                    <w:default w:val="0"/>
                  </w:checkBox>
                </w:ffData>
              </w:fldChar>
            </w:r>
            <w:bookmarkStart w:id="502" w:name="q48_unsolev_y"/>
            <w:r w:rsidRPr="00CB61CF">
              <w:instrText xml:space="preserve"> FORMCHECKBOX </w:instrText>
            </w:r>
            <w:r w:rsidR="007B533B">
              <w:fldChar w:fldCharType="separate"/>
            </w:r>
            <w:r w:rsidRPr="00CB61CF">
              <w:fldChar w:fldCharType="end"/>
            </w:r>
            <w:bookmarkEnd w:id="502"/>
            <w:r w:rsidR="009735CE">
              <w:t>Oui</w:t>
            </w:r>
            <w:r w:rsidR="00AF793F" w:rsidRPr="00CB61CF">
              <w:t xml:space="preserve">. </w:t>
            </w:r>
            <w:r w:rsidR="005A3400" w:rsidRPr="76E2D30F">
              <w:rPr>
                <w:b/>
              </w:rPr>
              <w:t>Si oui</w:t>
            </w:r>
            <w:r w:rsidR="005A3400" w:rsidRPr="00CB61CF">
              <w:t xml:space="preserve">, </w:t>
            </w:r>
            <w:r w:rsidR="005A3400" w:rsidRPr="009B0819">
              <w:t>veuillez élaborer</w:t>
            </w:r>
            <w:r w:rsidR="005A3400">
              <w:t xml:space="preserve"> </w:t>
            </w:r>
            <w:r w:rsidR="0038008B">
              <w:t>et fournir les dispositions légales</w:t>
            </w:r>
            <w:r w:rsidR="008909FB">
              <w:t>/</w:t>
            </w:r>
            <w:r w:rsidR="0038008B">
              <w:t>règlementaires pertinentes :</w:t>
            </w:r>
            <w:r w:rsidR="00AF793F" w:rsidRPr="00CB61CF">
              <w:t xml:space="preserve"> </w:t>
            </w:r>
            <w:r w:rsidRPr="00CB61CF">
              <w:fldChar w:fldCharType="begin">
                <w:ffData>
                  <w:name w:val="q48_unsolev_basis"/>
                  <w:enabled/>
                  <w:calcOnExit w:val="0"/>
                  <w:textInput/>
                </w:ffData>
              </w:fldChar>
            </w:r>
            <w:bookmarkStart w:id="503" w:name="q48_unsolev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03"/>
          </w:p>
          <w:p w14:paraId="7AA1D5F0" w14:textId="7EB77057" w:rsidR="00AF793F" w:rsidRPr="00CB61CF" w:rsidRDefault="00CF5461" w:rsidP="00A055DF">
            <w:pPr>
              <w:spacing w:after="0" w:line="240" w:lineRule="auto"/>
            </w:pPr>
            <w:r w:rsidRPr="00CB61CF">
              <w:fldChar w:fldCharType="begin">
                <w:ffData>
                  <w:name w:val="q48_unsolev_n"/>
                  <w:enabled/>
                  <w:calcOnExit w:val="0"/>
                  <w:checkBox>
                    <w:sizeAuto/>
                    <w:default w:val="0"/>
                  </w:checkBox>
                </w:ffData>
              </w:fldChar>
            </w:r>
            <w:bookmarkStart w:id="504" w:name="q48_unsolev_n"/>
            <w:r w:rsidRPr="00CB61CF">
              <w:instrText xml:space="preserve"> FORMCHECKBOX </w:instrText>
            </w:r>
            <w:r w:rsidR="007B533B">
              <w:fldChar w:fldCharType="separate"/>
            </w:r>
            <w:r w:rsidRPr="00CB61CF">
              <w:fldChar w:fldCharType="end"/>
            </w:r>
            <w:bookmarkEnd w:id="504"/>
            <w:r w:rsidR="009735CE">
              <w:t>Non</w:t>
            </w:r>
          </w:p>
          <w:p w14:paraId="28CC8211" w14:textId="77777777" w:rsidR="00A77A84" w:rsidRPr="00CB61CF" w:rsidRDefault="00A77A84" w:rsidP="00A77A84">
            <w:pPr>
              <w:pStyle w:val="ColorfulList-Accent11"/>
              <w:spacing w:after="0" w:line="240" w:lineRule="auto"/>
              <w:ind w:left="270"/>
            </w:pPr>
          </w:p>
          <w:p w14:paraId="35FA810A" w14:textId="77777777" w:rsidR="00CB0A6D" w:rsidRPr="009B0819" w:rsidRDefault="00CB0A6D" w:rsidP="00CB0A6D">
            <w:pPr>
              <w:pStyle w:val="ColorfulList-Accent1100"/>
              <w:numPr>
                <w:ilvl w:val="3"/>
                <w:numId w:val="3"/>
              </w:numPr>
              <w:spacing w:after="0" w:line="240" w:lineRule="auto"/>
              <w:ind w:left="270" w:firstLine="0"/>
            </w:pPr>
            <w:r w:rsidRPr="76E2D30F">
              <w:rPr>
                <w:b/>
              </w:rPr>
              <w:t xml:space="preserve">Si oui, </w:t>
            </w:r>
            <w:r>
              <w:t>existe-t-il une procédure de vérification et/ou une analyse de préfaisabilité avant d’évaluer complètement l’offre spontanée ?</w:t>
            </w:r>
          </w:p>
          <w:p w14:paraId="3AD710D1" w14:textId="6809E470" w:rsidR="00AF793F" w:rsidRPr="00CB61CF" w:rsidRDefault="00CF5461" w:rsidP="00A055DF">
            <w:pPr>
              <w:spacing w:after="0" w:line="240" w:lineRule="auto"/>
              <w:ind w:left="270"/>
            </w:pPr>
            <w:r w:rsidRPr="00CB61CF">
              <w:fldChar w:fldCharType="begin">
                <w:ffData>
                  <w:name w:val="q48_2_unsolev_y"/>
                  <w:enabled/>
                  <w:calcOnExit w:val="0"/>
                  <w:checkBox>
                    <w:sizeAuto/>
                    <w:default w:val="0"/>
                  </w:checkBox>
                </w:ffData>
              </w:fldChar>
            </w:r>
            <w:bookmarkStart w:id="505" w:name="q48_2_unsolev_y"/>
            <w:r w:rsidRPr="00CB61CF">
              <w:instrText xml:space="preserve"> FORMCHECKBOX </w:instrText>
            </w:r>
            <w:r w:rsidR="007B533B">
              <w:fldChar w:fldCharType="separate"/>
            </w:r>
            <w:r w:rsidRPr="00CB61CF">
              <w:fldChar w:fldCharType="end"/>
            </w:r>
            <w:bookmarkEnd w:id="505"/>
            <w:r w:rsidR="00B76E15">
              <w:t xml:space="preserve">Oui. </w:t>
            </w:r>
            <w:r w:rsidR="00B76E15" w:rsidRPr="00BC1987">
              <w:rPr>
                <w:b/>
              </w:rPr>
              <w:t>Si oui</w:t>
            </w:r>
            <w:r w:rsidR="00B76E15">
              <w:t>, veuillez fournir les disposition</w:t>
            </w:r>
            <w:r w:rsidR="00E801B6">
              <w:t>s</w:t>
            </w:r>
            <w:r w:rsidR="00B76E15">
              <w:t xml:space="preserve"> légales et règlementaires pertinentes :</w:t>
            </w:r>
            <w:r w:rsidRPr="00CB61CF">
              <w:fldChar w:fldCharType="begin">
                <w:ffData>
                  <w:name w:val="q48_2_unsolev_basis"/>
                  <w:enabled/>
                  <w:calcOnExit w:val="0"/>
                  <w:textInput/>
                </w:ffData>
              </w:fldChar>
            </w:r>
            <w:bookmarkStart w:id="506" w:name="q48_2_unsolev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06"/>
          </w:p>
          <w:p w14:paraId="67ACF0D3" w14:textId="4D718327" w:rsidR="00AF793F" w:rsidRPr="00CB61CF" w:rsidRDefault="00CF5461" w:rsidP="00A055DF">
            <w:pPr>
              <w:pStyle w:val="ColorfulList-Accent11"/>
              <w:spacing w:after="0" w:line="240" w:lineRule="auto"/>
              <w:ind w:left="270"/>
            </w:pPr>
            <w:r w:rsidRPr="00CB61CF">
              <w:fldChar w:fldCharType="begin">
                <w:ffData>
                  <w:name w:val="q48_2_unsolev_n"/>
                  <w:enabled/>
                  <w:calcOnExit w:val="0"/>
                  <w:checkBox>
                    <w:sizeAuto/>
                    <w:default w:val="0"/>
                  </w:checkBox>
                </w:ffData>
              </w:fldChar>
            </w:r>
            <w:bookmarkStart w:id="507" w:name="q48_2_unsolev_n"/>
            <w:r w:rsidRPr="00CB61CF">
              <w:instrText xml:space="preserve"> FORMCHECKBOX </w:instrText>
            </w:r>
            <w:r w:rsidR="007B533B">
              <w:fldChar w:fldCharType="separate"/>
            </w:r>
            <w:r w:rsidRPr="00CB61CF">
              <w:fldChar w:fldCharType="end"/>
            </w:r>
            <w:bookmarkEnd w:id="507"/>
            <w:r w:rsidR="009735CE">
              <w:t>Non</w:t>
            </w:r>
          </w:p>
          <w:p w14:paraId="399989BA" w14:textId="72528A91" w:rsidR="00127AA0" w:rsidRPr="00CB61CF" w:rsidRDefault="00127AA0" w:rsidP="00E2436E">
            <w:pPr>
              <w:pStyle w:val="ColorfulList-Accent11"/>
              <w:spacing w:after="0" w:line="240" w:lineRule="auto"/>
              <w:ind w:left="270"/>
              <w:rPr>
                <w:color w:val="2F5496"/>
              </w:rPr>
            </w:pPr>
          </w:p>
        </w:tc>
      </w:tr>
    </w:tbl>
    <w:p w14:paraId="50A1C1B6" w14:textId="77777777" w:rsidR="00127AA0" w:rsidRPr="00CB61CF" w:rsidRDefault="00127AA0"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CB61CF" w14:paraId="2691980A" w14:textId="77777777" w:rsidTr="00127AA0">
        <w:tc>
          <w:tcPr>
            <w:tcW w:w="9576" w:type="dxa"/>
            <w:shd w:val="clear" w:color="auto" w:fill="365F91"/>
          </w:tcPr>
          <w:p w14:paraId="68913B02" w14:textId="31694470" w:rsidR="00AF793F" w:rsidRPr="00CB61CF" w:rsidRDefault="00CB0A6D" w:rsidP="00D0490E">
            <w:pPr>
              <w:pStyle w:val="ColorfulList-Accent11"/>
              <w:numPr>
                <w:ilvl w:val="2"/>
                <w:numId w:val="3"/>
              </w:numPr>
              <w:spacing w:after="0" w:line="240" w:lineRule="auto"/>
              <w:rPr>
                <w:b/>
                <w:color w:val="FFFFFF"/>
              </w:rPr>
            </w:pPr>
            <w:r w:rsidRPr="76E2D30F">
              <w:rPr>
                <w:b/>
                <w:color w:val="FFFFFF" w:themeColor="background1"/>
              </w:rPr>
              <w:t xml:space="preserve">Laquelle des options suivantes décrit le mieux comment le pouvoir adjudicateur veille à ce que les offres spontanées soient conformes aux priorités gouvernementales existantes ? (Veuillez sélectionner </w:t>
            </w:r>
            <w:r w:rsidR="4E1D7578" w:rsidRPr="76E2D30F">
              <w:rPr>
                <w:b/>
                <w:bCs/>
                <w:color w:val="FFFFFF" w:themeColor="background1"/>
              </w:rPr>
              <w:t>une seule réponse)</w:t>
            </w:r>
          </w:p>
        </w:tc>
      </w:tr>
      <w:tr w:rsidR="00AF793F" w:rsidRPr="007C7D68" w14:paraId="382ECBF2" w14:textId="77777777" w:rsidTr="00127AA0">
        <w:tc>
          <w:tcPr>
            <w:tcW w:w="9576" w:type="dxa"/>
            <w:shd w:val="clear" w:color="auto" w:fill="auto"/>
          </w:tcPr>
          <w:p w14:paraId="3A828915" w14:textId="1753D665" w:rsidR="00AF793F" w:rsidRPr="00CB61CF" w:rsidRDefault="00087A4A" w:rsidP="00A055DF">
            <w:pPr>
              <w:spacing w:after="0" w:line="240" w:lineRule="auto"/>
            </w:pPr>
            <w:r w:rsidRPr="00CB61CF">
              <w:fldChar w:fldCharType="begin">
                <w:ffData>
                  <w:name w:val="q49_consistent_a"/>
                  <w:enabled/>
                  <w:calcOnExit w:val="0"/>
                  <w:checkBox>
                    <w:sizeAuto/>
                    <w:default w:val="0"/>
                  </w:checkBox>
                </w:ffData>
              </w:fldChar>
            </w:r>
            <w:bookmarkStart w:id="508" w:name="q49_consistent_a"/>
            <w:r w:rsidRPr="00CB61CF">
              <w:instrText xml:space="preserve"> FORMCHECKBOX </w:instrText>
            </w:r>
            <w:r w:rsidR="007B533B">
              <w:fldChar w:fldCharType="separate"/>
            </w:r>
            <w:r w:rsidRPr="00CB61CF">
              <w:fldChar w:fldCharType="end"/>
            </w:r>
            <w:bookmarkEnd w:id="508"/>
            <w:r w:rsidR="00AF793F" w:rsidRPr="00CB61CF">
              <w:t xml:space="preserve"> </w:t>
            </w:r>
            <w:r w:rsidR="00CB0A6D" w:rsidRPr="009B0819">
              <w:t xml:space="preserve">Le pouvoir adjudicateur suit une procédure spécifique pour assurer la cohérence des PPP avec les autres priorités d’investissement du gouvernement. </w:t>
            </w:r>
            <w:r w:rsidR="00CB0A6D" w:rsidRPr="76E2D30F">
              <w:rPr>
                <w:b/>
              </w:rPr>
              <w:t xml:space="preserve">Si oui, </w:t>
            </w:r>
            <w:r w:rsidR="00CB0A6D" w:rsidRPr="009B0819">
              <w:t xml:space="preserve">veuillez élaborer et fournir les dispositions légales et règlementaires pertinentes </w:t>
            </w:r>
            <w:r w:rsidR="0038008B">
              <w:t>:</w:t>
            </w:r>
            <w:r w:rsidR="00AF793F" w:rsidRPr="00CB61CF">
              <w:t xml:space="preserve"> </w:t>
            </w:r>
            <w:r w:rsidRPr="00CB61CF">
              <w:fldChar w:fldCharType="begin">
                <w:ffData>
                  <w:name w:val="q49_consistent_a_bas"/>
                  <w:enabled/>
                  <w:calcOnExit w:val="0"/>
                  <w:textInput/>
                </w:ffData>
              </w:fldChar>
            </w:r>
            <w:bookmarkStart w:id="509" w:name="q49_consistent_a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09"/>
          </w:p>
          <w:p w14:paraId="3CD1AF1D" w14:textId="08DF822F" w:rsidR="00AF793F" w:rsidRPr="00CB61CF" w:rsidRDefault="00087A4A" w:rsidP="00A055DF">
            <w:pPr>
              <w:pStyle w:val="ColorfulList-Accent11"/>
              <w:spacing w:after="0" w:line="240" w:lineRule="auto"/>
              <w:ind w:left="0"/>
            </w:pPr>
            <w:r w:rsidRPr="00CB61CF">
              <w:fldChar w:fldCharType="begin">
                <w:ffData>
                  <w:name w:val="q49_consistent_b"/>
                  <w:enabled/>
                  <w:calcOnExit w:val="0"/>
                  <w:checkBox>
                    <w:sizeAuto/>
                    <w:default w:val="0"/>
                  </w:checkBox>
                </w:ffData>
              </w:fldChar>
            </w:r>
            <w:bookmarkStart w:id="510" w:name="q49_consistent_b"/>
            <w:r w:rsidRPr="00CB61CF">
              <w:instrText xml:space="preserve"> FORMCHECKBOX </w:instrText>
            </w:r>
            <w:r w:rsidR="007B533B">
              <w:fldChar w:fldCharType="separate"/>
            </w:r>
            <w:r w:rsidRPr="00CB61CF">
              <w:fldChar w:fldCharType="end"/>
            </w:r>
            <w:bookmarkEnd w:id="510"/>
            <w:r w:rsidR="00AF793F" w:rsidRPr="00CB61CF">
              <w:t xml:space="preserve"> </w:t>
            </w:r>
            <w:r w:rsidR="00CB0A6D" w:rsidRPr="009B0819">
              <w:t xml:space="preserve">Le cadre règlementaire exige que les offres spontanées fassent partie des priorités gouvernementales existantes sans établir de procédures spécifiques pour atteindre cet objectif. </w:t>
            </w:r>
            <w:r w:rsidR="00CB0A6D" w:rsidRPr="76E2D30F">
              <w:rPr>
                <w:b/>
              </w:rPr>
              <w:t>Si oui</w:t>
            </w:r>
            <w:r w:rsidR="00CB0A6D" w:rsidRPr="009B0819">
              <w:t xml:space="preserve">, veuillez fournir les dispositions légales et règlementaires pertinentes </w:t>
            </w:r>
            <w:r w:rsidR="00B76E15">
              <w:t xml:space="preserve">: </w:t>
            </w:r>
            <w:r w:rsidR="00AF793F" w:rsidRPr="00CB61CF">
              <w:t xml:space="preserve"> </w:t>
            </w:r>
            <w:r w:rsidRPr="00CB61CF">
              <w:fldChar w:fldCharType="begin">
                <w:ffData>
                  <w:name w:val="q49_consistent_b_bas"/>
                  <w:enabled/>
                  <w:calcOnExit w:val="0"/>
                  <w:textInput/>
                </w:ffData>
              </w:fldChar>
            </w:r>
            <w:bookmarkStart w:id="511" w:name="q49_consistent_b_ba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11"/>
          </w:p>
          <w:p w14:paraId="4AB68828" w14:textId="30D50A7C" w:rsidR="00A77A84" w:rsidRPr="00CB61CF" w:rsidRDefault="00087A4A" w:rsidP="00A055DF">
            <w:pPr>
              <w:pStyle w:val="ColorfulList-Accent11"/>
              <w:spacing w:after="0" w:line="240" w:lineRule="auto"/>
              <w:ind w:left="0"/>
            </w:pPr>
            <w:r w:rsidRPr="00CB61CF">
              <w:fldChar w:fldCharType="begin">
                <w:ffData>
                  <w:name w:val="q49_consistent_d"/>
                  <w:enabled/>
                  <w:calcOnExit w:val="0"/>
                  <w:checkBox>
                    <w:sizeAuto/>
                    <w:default w:val="0"/>
                  </w:checkBox>
                </w:ffData>
              </w:fldChar>
            </w:r>
            <w:bookmarkStart w:id="512" w:name="q49_consistent_d"/>
            <w:r w:rsidRPr="00CB61CF">
              <w:instrText xml:space="preserve"> FORMCHECKBOX </w:instrText>
            </w:r>
            <w:r w:rsidR="007B533B">
              <w:fldChar w:fldCharType="separate"/>
            </w:r>
            <w:r w:rsidRPr="00CB61CF">
              <w:fldChar w:fldCharType="end"/>
            </w:r>
            <w:bookmarkEnd w:id="512"/>
            <w:r w:rsidR="00AF793F" w:rsidRPr="00CB61CF">
              <w:t xml:space="preserve"> </w:t>
            </w:r>
            <w:r w:rsidR="00CB0A6D" w:rsidRPr="009B0819">
              <w:t xml:space="preserve">Le pouvoir adjudicateur n’évalue pas les offres spontanées à l’encontre des priorités gouvernementales existantes. </w:t>
            </w:r>
            <w:r w:rsidR="001E674D" w:rsidRPr="00970110">
              <w:rPr>
                <w:b/>
              </w:rPr>
              <w:t>Si oui</w:t>
            </w:r>
            <w:r w:rsidR="001E674D">
              <w:t>, v</w:t>
            </w:r>
            <w:r w:rsidR="00CB0A6D" w:rsidRPr="00BC1987">
              <w:t xml:space="preserve">euillez élaborer et fournir des exemples </w:t>
            </w:r>
            <w:r w:rsidR="00AF793F" w:rsidRPr="00CB61CF">
              <w:t xml:space="preserve">: </w:t>
            </w:r>
            <w:r w:rsidRPr="00CB61CF">
              <w:fldChar w:fldCharType="begin">
                <w:ffData>
                  <w:name w:val="q49_consistent_d_spe"/>
                  <w:enabled/>
                  <w:calcOnExit w:val="0"/>
                  <w:textInput/>
                </w:ffData>
              </w:fldChar>
            </w:r>
            <w:bookmarkStart w:id="513" w:name="q49_consistent_d_spe"/>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13"/>
          </w:p>
          <w:p w14:paraId="1F8E7BC4" w14:textId="14F150D8" w:rsidR="00A77A84" w:rsidRPr="00CB61CF" w:rsidRDefault="00A77A84" w:rsidP="00B5087C">
            <w:pPr>
              <w:pStyle w:val="ColorfulList-Accent11"/>
              <w:spacing w:after="0" w:line="240" w:lineRule="auto"/>
              <w:ind w:left="270"/>
              <w:rPr>
                <w:color w:val="2F5496"/>
              </w:rPr>
            </w:pPr>
          </w:p>
        </w:tc>
      </w:tr>
    </w:tbl>
    <w:p w14:paraId="7652D02A" w14:textId="77777777" w:rsidR="00A77A84" w:rsidRPr="00CB61CF" w:rsidRDefault="00A77A84"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7F1EF0" w14:paraId="04A7DFEE" w14:textId="77777777" w:rsidTr="00602B40">
        <w:tc>
          <w:tcPr>
            <w:tcW w:w="9576" w:type="dxa"/>
            <w:shd w:val="clear" w:color="auto" w:fill="365F91"/>
          </w:tcPr>
          <w:p w14:paraId="6208BF83" w14:textId="77F5EDC6" w:rsidR="00AF793F" w:rsidRPr="00CB61CF" w:rsidRDefault="00CB0A6D" w:rsidP="00D0490E">
            <w:pPr>
              <w:pStyle w:val="ColorfulList-Accent11"/>
              <w:numPr>
                <w:ilvl w:val="2"/>
                <w:numId w:val="3"/>
              </w:numPr>
              <w:spacing w:after="0" w:line="240" w:lineRule="auto"/>
              <w:rPr>
                <w:b/>
                <w:color w:val="FFFFFF"/>
              </w:rPr>
            </w:pPr>
            <w:r w:rsidRPr="76E2D30F">
              <w:rPr>
                <w:b/>
                <w:color w:val="FFFFFF" w:themeColor="background1"/>
              </w:rPr>
              <w:t>Le pouvoir adjudicateur lance-t-il</w:t>
            </w:r>
            <w:r>
              <w:t xml:space="preserve"> </w:t>
            </w:r>
            <w:r w:rsidRPr="76E2D30F">
              <w:rPr>
                <w:b/>
                <w:color w:val="FFFFFF" w:themeColor="background1"/>
              </w:rPr>
              <w:t>une procédure compétitive de la passation de PPP lorsqu’elle procède avec une offre spontanée ?</w:t>
            </w:r>
          </w:p>
        </w:tc>
      </w:tr>
      <w:tr w:rsidR="00AF793F" w:rsidRPr="007C7D68" w14:paraId="38DEE2F8" w14:textId="77777777" w:rsidTr="00602B40">
        <w:tc>
          <w:tcPr>
            <w:tcW w:w="9576" w:type="dxa"/>
            <w:shd w:val="clear" w:color="auto" w:fill="auto"/>
          </w:tcPr>
          <w:p w14:paraId="3746710C" w14:textId="067AD282" w:rsidR="00AF793F" w:rsidRPr="00CB61CF" w:rsidRDefault="001B0236" w:rsidP="00A055DF">
            <w:pPr>
              <w:spacing w:after="0" w:line="240" w:lineRule="auto"/>
            </w:pPr>
            <w:r w:rsidRPr="00CB61CF">
              <w:fldChar w:fldCharType="begin">
                <w:ffData>
                  <w:name w:val="q50_compet_y"/>
                  <w:enabled/>
                  <w:calcOnExit w:val="0"/>
                  <w:checkBox>
                    <w:sizeAuto/>
                    <w:default w:val="0"/>
                  </w:checkBox>
                </w:ffData>
              </w:fldChar>
            </w:r>
            <w:bookmarkStart w:id="514" w:name="q50_compet_y"/>
            <w:r w:rsidRPr="00CB61CF">
              <w:instrText xml:space="preserve"> FORMCHECKBOX </w:instrText>
            </w:r>
            <w:r w:rsidR="007B533B">
              <w:fldChar w:fldCharType="separate"/>
            </w:r>
            <w:r w:rsidRPr="00CB61CF">
              <w:fldChar w:fldCharType="end"/>
            </w:r>
            <w:bookmarkEnd w:id="514"/>
            <w:r w:rsidR="00B76E15">
              <w:t xml:space="preserve">Oui. </w:t>
            </w:r>
            <w:r w:rsidR="00B76E15" w:rsidRPr="00BC1987">
              <w:rPr>
                <w:b/>
              </w:rPr>
              <w:t>Si oui</w:t>
            </w:r>
            <w:r w:rsidR="00B76E15">
              <w:t>, veuillez fournir les disposition</w:t>
            </w:r>
            <w:r w:rsidR="000E1000">
              <w:t>s</w:t>
            </w:r>
            <w:r w:rsidR="00B76E15">
              <w:t xml:space="preserve"> légales et règlementaires pertinentes :</w:t>
            </w:r>
            <w:r w:rsidRPr="00CB61CF">
              <w:fldChar w:fldCharType="begin">
                <w:ffData>
                  <w:name w:val="q50_compet_basis"/>
                  <w:enabled/>
                  <w:calcOnExit w:val="0"/>
                  <w:textInput/>
                </w:ffData>
              </w:fldChar>
            </w:r>
            <w:bookmarkStart w:id="515" w:name="q50_compet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15"/>
          </w:p>
          <w:p w14:paraId="246BAD0E" w14:textId="7DB5FB4F" w:rsidR="00AF793F" w:rsidRPr="00CB61CF" w:rsidRDefault="001B0236" w:rsidP="00A055DF">
            <w:pPr>
              <w:spacing w:after="0" w:line="240" w:lineRule="auto"/>
            </w:pPr>
            <w:r w:rsidRPr="00CB61CF">
              <w:fldChar w:fldCharType="begin">
                <w:ffData>
                  <w:name w:val="q50_compet_n"/>
                  <w:enabled/>
                  <w:calcOnExit w:val="0"/>
                  <w:checkBox>
                    <w:sizeAuto/>
                    <w:default w:val="0"/>
                  </w:checkBox>
                </w:ffData>
              </w:fldChar>
            </w:r>
            <w:bookmarkStart w:id="516" w:name="q50_compet_n"/>
            <w:r w:rsidRPr="00CB61CF">
              <w:instrText xml:space="preserve"> FORMCHECKBOX </w:instrText>
            </w:r>
            <w:r w:rsidR="007B533B">
              <w:fldChar w:fldCharType="separate"/>
            </w:r>
            <w:r w:rsidRPr="00CB61CF">
              <w:fldChar w:fldCharType="end"/>
            </w:r>
            <w:bookmarkEnd w:id="516"/>
            <w:r w:rsidR="009735CE">
              <w:t>Non</w:t>
            </w:r>
          </w:p>
          <w:p w14:paraId="512FFBE2" w14:textId="689C1120" w:rsidR="00721934" w:rsidRPr="00CB61CF" w:rsidRDefault="00721934" w:rsidP="00F93BB7">
            <w:pPr>
              <w:spacing w:after="0" w:line="240" w:lineRule="auto"/>
              <w:ind w:left="270"/>
              <w:rPr>
                <w:color w:val="2F5496"/>
              </w:rPr>
            </w:pPr>
          </w:p>
        </w:tc>
      </w:tr>
    </w:tbl>
    <w:p w14:paraId="59B62413" w14:textId="77777777" w:rsidR="00AF793F" w:rsidRPr="00CB61CF" w:rsidRDefault="00AF793F"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7F1EF0" w14:paraId="0CCA6B90" w14:textId="77777777" w:rsidTr="00602B40">
        <w:tc>
          <w:tcPr>
            <w:tcW w:w="9576" w:type="dxa"/>
            <w:shd w:val="clear" w:color="auto" w:fill="365F91"/>
          </w:tcPr>
          <w:p w14:paraId="3B92E0E4" w14:textId="2D7626F2" w:rsidR="00AF793F" w:rsidRPr="00CB61CF" w:rsidRDefault="00F04DB4" w:rsidP="00BC1987">
            <w:pPr>
              <w:pStyle w:val="ColorfulList-Accent11"/>
              <w:numPr>
                <w:ilvl w:val="2"/>
                <w:numId w:val="3"/>
              </w:numPr>
              <w:spacing w:after="0" w:line="240" w:lineRule="auto"/>
              <w:jc w:val="both"/>
              <w:rPr>
                <w:b/>
                <w:color w:val="FFFFFF"/>
              </w:rPr>
            </w:pPr>
            <w:r w:rsidRPr="76E2D30F">
              <w:rPr>
                <w:b/>
                <w:color w:val="FFFFFF" w:themeColor="background1"/>
              </w:rPr>
              <w:t>L'autorité de passation de marchés accorde-t-elle un délai minimum aux autres soumissionnaires potentiels (outre l'auteur de l’offre spontanée) pour préparer leurs propositions ?</w:t>
            </w:r>
          </w:p>
        </w:tc>
      </w:tr>
      <w:tr w:rsidR="00AF793F" w:rsidRPr="007C7D68" w14:paraId="29ADDB28" w14:textId="77777777" w:rsidTr="00602B40">
        <w:tc>
          <w:tcPr>
            <w:tcW w:w="9576" w:type="dxa"/>
            <w:shd w:val="clear" w:color="auto" w:fill="auto"/>
          </w:tcPr>
          <w:p w14:paraId="4C8D39E5" w14:textId="28C0ECE1" w:rsidR="00AF793F" w:rsidRPr="00CB61CF" w:rsidRDefault="0064169F" w:rsidP="00A055DF">
            <w:pPr>
              <w:spacing w:after="0" w:line="240" w:lineRule="auto"/>
            </w:pPr>
            <w:r w:rsidRPr="00CB61CF">
              <w:fldChar w:fldCharType="begin">
                <w:ffData>
                  <w:name w:val="q51_mintime_y"/>
                  <w:enabled/>
                  <w:calcOnExit w:val="0"/>
                  <w:checkBox>
                    <w:sizeAuto/>
                    <w:default w:val="0"/>
                  </w:checkBox>
                </w:ffData>
              </w:fldChar>
            </w:r>
            <w:bookmarkStart w:id="517" w:name="q51_mintime_y"/>
            <w:r w:rsidRPr="00CB61CF">
              <w:instrText xml:space="preserve"> FORMCHECKBOX </w:instrText>
            </w:r>
            <w:r w:rsidR="007B533B">
              <w:fldChar w:fldCharType="separate"/>
            </w:r>
            <w:r w:rsidRPr="00CB61CF">
              <w:fldChar w:fldCharType="end"/>
            </w:r>
            <w:bookmarkEnd w:id="517"/>
            <w:r w:rsidR="00B76E15">
              <w:t>Oui. Si oui, veuillez fournir les disposition</w:t>
            </w:r>
            <w:r w:rsidR="00F04DB4">
              <w:t>s</w:t>
            </w:r>
            <w:r w:rsidR="00B76E15">
              <w:t xml:space="preserve"> légales et règlementaires pertinentes :</w:t>
            </w:r>
            <w:r w:rsidRPr="00CB61CF">
              <w:fldChar w:fldCharType="begin">
                <w:ffData>
                  <w:name w:val="q51_mintime_basis"/>
                  <w:enabled/>
                  <w:calcOnExit w:val="0"/>
                  <w:textInput/>
                </w:ffData>
              </w:fldChar>
            </w:r>
            <w:bookmarkStart w:id="518" w:name="q51_mintime_basi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18"/>
            <w:r w:rsidR="00AF793F" w:rsidRPr="00CB61CF">
              <w:t xml:space="preserve"> </w:t>
            </w:r>
            <w:r w:rsidR="003A47E3" w:rsidRPr="009B0819">
              <w:t xml:space="preserve">et la durée de la période en jours </w:t>
            </w:r>
            <w:r w:rsidR="00F04DB4">
              <w:t>calendaires</w:t>
            </w:r>
            <w:r w:rsidR="003A47E3" w:rsidRPr="009B0819">
              <w:t xml:space="preserve"> : </w:t>
            </w:r>
            <w:r w:rsidRPr="00CB61CF">
              <w:fldChar w:fldCharType="begin">
                <w:ffData>
                  <w:name w:val="q51_mintime_days"/>
                  <w:enabled/>
                  <w:calcOnExit w:val="0"/>
                  <w:textInput/>
                </w:ffData>
              </w:fldChar>
            </w:r>
            <w:bookmarkStart w:id="519" w:name="q51_mintime_days"/>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19"/>
          </w:p>
          <w:p w14:paraId="60F2E413" w14:textId="75193B42" w:rsidR="00AF793F" w:rsidRPr="00CB61CF" w:rsidRDefault="0064169F" w:rsidP="00A055DF">
            <w:pPr>
              <w:spacing w:after="0" w:line="240" w:lineRule="auto"/>
            </w:pPr>
            <w:r w:rsidRPr="00CB61CF">
              <w:fldChar w:fldCharType="begin">
                <w:ffData>
                  <w:name w:val="q51_mintime_n"/>
                  <w:enabled/>
                  <w:calcOnExit w:val="0"/>
                  <w:checkBox>
                    <w:sizeAuto/>
                    <w:default w:val="0"/>
                  </w:checkBox>
                </w:ffData>
              </w:fldChar>
            </w:r>
            <w:bookmarkStart w:id="520" w:name="q51_mintime_n"/>
            <w:r w:rsidRPr="00CB61CF">
              <w:instrText xml:space="preserve"> FORMCHECKBOX </w:instrText>
            </w:r>
            <w:r w:rsidR="007B533B">
              <w:fldChar w:fldCharType="separate"/>
            </w:r>
            <w:r w:rsidRPr="00CB61CF">
              <w:fldChar w:fldCharType="end"/>
            </w:r>
            <w:bookmarkEnd w:id="520"/>
            <w:r w:rsidR="009735CE">
              <w:t>Non</w:t>
            </w:r>
          </w:p>
          <w:p w14:paraId="32A2C6B5" w14:textId="06460B89" w:rsidR="00AF793F" w:rsidRPr="00CB61CF" w:rsidRDefault="00AF793F" w:rsidP="00A055DF">
            <w:pPr>
              <w:spacing w:after="0" w:line="240" w:lineRule="auto"/>
              <w:ind w:left="270"/>
            </w:pPr>
          </w:p>
        </w:tc>
      </w:tr>
    </w:tbl>
    <w:p w14:paraId="0DBD595D" w14:textId="77777777" w:rsidR="00127AA0" w:rsidRPr="00CB61CF" w:rsidRDefault="00127AA0"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ED55FC" w14:paraId="624D7FE8" w14:textId="77777777" w:rsidTr="00602B40">
        <w:tc>
          <w:tcPr>
            <w:tcW w:w="9576" w:type="dxa"/>
            <w:shd w:val="clear" w:color="auto" w:fill="365F91"/>
          </w:tcPr>
          <w:p w14:paraId="3419F15E" w14:textId="01AA8CF6" w:rsidR="00AF793F" w:rsidRPr="00CB61CF" w:rsidRDefault="003A47E3" w:rsidP="00BC1987">
            <w:pPr>
              <w:pStyle w:val="ColorfulList-Accent11"/>
              <w:numPr>
                <w:ilvl w:val="2"/>
                <w:numId w:val="3"/>
              </w:numPr>
              <w:spacing w:after="0" w:line="240" w:lineRule="auto"/>
              <w:jc w:val="both"/>
              <w:rPr>
                <w:b/>
                <w:color w:val="FFFFFF"/>
              </w:rPr>
            </w:pPr>
            <w:r w:rsidRPr="76E2D30F">
              <w:rPr>
                <w:b/>
                <w:color w:val="FFFFFF" w:themeColor="background1"/>
              </w:rPr>
              <w:t>Le pouvoir adjudicateur utilise-t-il les mécanismes</w:t>
            </w:r>
            <w:r>
              <w:t xml:space="preserve"> </w:t>
            </w:r>
            <w:r w:rsidRPr="76E2D30F">
              <w:rPr>
                <w:b/>
                <w:color w:val="FFFFFF" w:themeColor="background1"/>
              </w:rPr>
              <w:t>d’incitation</w:t>
            </w:r>
            <w:r>
              <w:t xml:space="preserve"> </w:t>
            </w:r>
            <w:r w:rsidRPr="76E2D30F">
              <w:rPr>
                <w:b/>
                <w:color w:val="FFFFFF" w:themeColor="background1"/>
              </w:rPr>
              <w:t>suivants pour</w:t>
            </w:r>
            <w:r w:rsidR="00841EB1" w:rsidRPr="76E2D30F">
              <w:rPr>
                <w:b/>
                <w:color w:val="FFFFFF" w:themeColor="background1"/>
              </w:rPr>
              <w:t xml:space="preserve"> </w:t>
            </w:r>
            <w:r w:rsidRPr="76E2D30F">
              <w:rPr>
                <w:b/>
                <w:color w:val="FFFFFF" w:themeColor="background1"/>
              </w:rPr>
              <w:t>récompenser</w:t>
            </w:r>
            <w:r w:rsidR="00ED55FC" w:rsidRPr="76E2D30F">
              <w:rPr>
                <w:b/>
                <w:color w:val="FFFFFF" w:themeColor="background1"/>
              </w:rPr>
              <w:t>/compenser</w:t>
            </w:r>
            <w:r w:rsidRPr="76E2D30F">
              <w:rPr>
                <w:b/>
                <w:color w:val="FFFFFF" w:themeColor="background1"/>
              </w:rPr>
              <w:t xml:space="preserve"> la soumission d’offres spontanées ? (Cochez toutes les réponses qui s’appliquent) :</w:t>
            </w:r>
          </w:p>
        </w:tc>
      </w:tr>
      <w:tr w:rsidR="00AF793F" w:rsidRPr="007F1EF0" w14:paraId="1845BAC1" w14:textId="77777777" w:rsidTr="00602B40">
        <w:tc>
          <w:tcPr>
            <w:tcW w:w="9576" w:type="dxa"/>
            <w:shd w:val="clear" w:color="auto" w:fill="auto"/>
          </w:tcPr>
          <w:p w14:paraId="5230E28A" w14:textId="176DD809" w:rsidR="00AF793F" w:rsidRPr="00CB61CF" w:rsidRDefault="0064169F" w:rsidP="00D0490E">
            <w:pPr>
              <w:pStyle w:val="ColorfulList-Accent11"/>
              <w:numPr>
                <w:ilvl w:val="3"/>
                <w:numId w:val="3"/>
              </w:numPr>
              <w:spacing w:after="0" w:line="240" w:lineRule="auto"/>
              <w:ind w:left="360" w:firstLine="0"/>
            </w:pPr>
            <w:r w:rsidRPr="00CB61CF">
              <w:fldChar w:fldCharType="begin">
                <w:ffData>
                  <w:name w:val="q52_1_mechanism_list"/>
                  <w:enabled/>
                  <w:calcOnExit w:val="0"/>
                  <w:checkBox>
                    <w:sizeAuto/>
                    <w:default w:val="0"/>
                  </w:checkBox>
                </w:ffData>
              </w:fldChar>
            </w:r>
            <w:bookmarkStart w:id="521" w:name="q52_1_mechanism_list"/>
            <w:r w:rsidRPr="00CB61CF">
              <w:instrText xml:space="preserve"> FORMCHECKBOX </w:instrText>
            </w:r>
            <w:r w:rsidR="007B533B">
              <w:fldChar w:fldCharType="separate"/>
            </w:r>
            <w:r w:rsidRPr="00CB61CF">
              <w:fldChar w:fldCharType="end"/>
            </w:r>
            <w:bookmarkEnd w:id="521"/>
            <w:r w:rsidR="00AF793F" w:rsidRPr="00CB61CF">
              <w:rPr>
                <w:rFonts w:eastAsia="Times New Roman"/>
              </w:rPr>
              <w:t xml:space="preserve"> </w:t>
            </w:r>
            <w:r w:rsidR="003A47E3" w:rsidRPr="009B0819">
              <w:rPr>
                <w:color w:val="000000"/>
              </w:rPr>
              <w:t>Accès au processus de la meilleure offre définitive (MOD) et/ou à la présélection automatique.</w:t>
            </w:r>
          </w:p>
          <w:p w14:paraId="386F9A41" w14:textId="06EE7D08" w:rsidR="00AF793F" w:rsidRPr="00CB61CF" w:rsidRDefault="0064169F" w:rsidP="00D0490E">
            <w:pPr>
              <w:pStyle w:val="ColorfulList-Accent11"/>
              <w:numPr>
                <w:ilvl w:val="3"/>
                <w:numId w:val="3"/>
              </w:numPr>
              <w:spacing w:after="0" w:line="240" w:lineRule="auto"/>
              <w:ind w:left="360" w:firstLine="0"/>
            </w:pPr>
            <w:r w:rsidRPr="00CB61CF">
              <w:fldChar w:fldCharType="begin">
                <w:ffData>
                  <w:name w:val="q52_2_mechanism_list"/>
                  <w:enabled/>
                  <w:calcOnExit w:val="0"/>
                  <w:checkBox>
                    <w:sizeAuto/>
                    <w:default w:val="0"/>
                  </w:checkBox>
                </w:ffData>
              </w:fldChar>
            </w:r>
            <w:bookmarkStart w:id="522" w:name="q52_2_mechanism_list"/>
            <w:r w:rsidRPr="00CB61CF">
              <w:instrText xml:space="preserve"> FORMCHECKBOX </w:instrText>
            </w:r>
            <w:r w:rsidR="007B533B">
              <w:fldChar w:fldCharType="separate"/>
            </w:r>
            <w:r w:rsidRPr="00CB61CF">
              <w:fldChar w:fldCharType="end"/>
            </w:r>
            <w:bookmarkEnd w:id="522"/>
            <w:r w:rsidR="00AF793F" w:rsidRPr="00CB61CF">
              <w:rPr>
                <w:rFonts w:eastAsia="Times New Roman"/>
              </w:rPr>
              <w:t xml:space="preserve"> </w:t>
            </w:r>
            <w:r w:rsidR="003A47E3" w:rsidRPr="009B0819">
              <w:t xml:space="preserve">Frais du développeur (remboursement du </w:t>
            </w:r>
            <w:r w:rsidR="00EA0774">
              <w:t>soumissionnaire</w:t>
            </w:r>
            <w:r w:rsidR="00EA0774" w:rsidRPr="009B0819">
              <w:t xml:space="preserve"> </w:t>
            </w:r>
            <w:r w:rsidR="003A47E3" w:rsidRPr="009B0819">
              <w:t>initial pour le coût de développement du projet).</w:t>
            </w:r>
          </w:p>
          <w:p w14:paraId="2C7D8C73" w14:textId="131BFD32" w:rsidR="00AF793F" w:rsidRPr="00CB61CF" w:rsidRDefault="0064169F" w:rsidP="00D0490E">
            <w:pPr>
              <w:pStyle w:val="ColorfulList-Accent11"/>
              <w:numPr>
                <w:ilvl w:val="3"/>
                <w:numId w:val="3"/>
              </w:numPr>
              <w:spacing w:after="0" w:line="240" w:lineRule="auto"/>
              <w:ind w:left="360" w:firstLine="0"/>
            </w:pPr>
            <w:r w:rsidRPr="00CB61CF">
              <w:fldChar w:fldCharType="begin">
                <w:ffData>
                  <w:name w:val="q52_3_mechanism_list"/>
                  <w:enabled/>
                  <w:calcOnExit w:val="0"/>
                  <w:checkBox>
                    <w:sizeAuto/>
                    <w:default w:val="0"/>
                  </w:checkBox>
                </w:ffData>
              </w:fldChar>
            </w:r>
            <w:bookmarkStart w:id="523" w:name="q52_3_mechanism_list"/>
            <w:r w:rsidRPr="00CB61CF">
              <w:instrText xml:space="preserve"> FORMCHECKBOX </w:instrText>
            </w:r>
            <w:r w:rsidR="007B533B">
              <w:fldChar w:fldCharType="separate"/>
            </w:r>
            <w:r w:rsidRPr="00CB61CF">
              <w:fldChar w:fldCharType="end"/>
            </w:r>
            <w:bookmarkEnd w:id="523"/>
            <w:r w:rsidR="00AF793F" w:rsidRPr="00CB61CF">
              <w:rPr>
                <w:rFonts w:eastAsia="Times New Roman"/>
              </w:rPr>
              <w:t xml:space="preserve"> </w:t>
            </w:r>
            <w:r w:rsidR="003A47E3" w:rsidRPr="003D7FD1">
              <w:t>Bonus de soumission.</w:t>
            </w:r>
          </w:p>
          <w:p w14:paraId="6781F3A3" w14:textId="5FBBE3EE" w:rsidR="00AF793F" w:rsidRPr="00CB61CF" w:rsidRDefault="0064169F" w:rsidP="00D0490E">
            <w:pPr>
              <w:pStyle w:val="ColorfulList-Accent11"/>
              <w:numPr>
                <w:ilvl w:val="3"/>
                <w:numId w:val="3"/>
              </w:numPr>
              <w:spacing w:after="0" w:line="240" w:lineRule="auto"/>
              <w:ind w:left="360" w:firstLine="0"/>
            </w:pPr>
            <w:r w:rsidRPr="00CB61CF">
              <w:fldChar w:fldCharType="begin">
                <w:ffData>
                  <w:name w:val="q52_4_mechanism_list"/>
                  <w:enabled/>
                  <w:calcOnExit w:val="0"/>
                  <w:checkBox>
                    <w:sizeAuto/>
                    <w:default w:val="0"/>
                  </w:checkBox>
                </w:ffData>
              </w:fldChar>
            </w:r>
            <w:bookmarkStart w:id="524" w:name="q52_4_mechanism_list"/>
            <w:r w:rsidRPr="00CB61CF">
              <w:instrText xml:space="preserve"> FORMCHECKBOX </w:instrText>
            </w:r>
            <w:r w:rsidR="007B533B">
              <w:fldChar w:fldCharType="separate"/>
            </w:r>
            <w:r w:rsidRPr="00CB61CF">
              <w:fldChar w:fldCharType="end"/>
            </w:r>
            <w:bookmarkEnd w:id="524"/>
            <w:r w:rsidR="00AF793F" w:rsidRPr="00CB61CF">
              <w:rPr>
                <w:rFonts w:eastAsia="Times New Roman"/>
              </w:rPr>
              <w:t xml:space="preserve"> </w:t>
            </w:r>
            <w:r w:rsidR="003A47E3" w:rsidRPr="009B0819">
              <w:t xml:space="preserve">Défi Suisse (en cas d’échec, </w:t>
            </w:r>
            <w:r w:rsidR="00EA0774">
              <w:t>le soumissionnaire initial</w:t>
            </w:r>
            <w:r w:rsidR="003A47E3" w:rsidRPr="009B0819">
              <w:t xml:space="preserve"> a la possibilité de </w:t>
            </w:r>
            <w:r w:rsidR="00721D18" w:rsidRPr="00721D18">
              <w:t>s'aligner sur l'offre retenue et de remporter le marché</w:t>
            </w:r>
            <w:r w:rsidR="003A47E3" w:rsidRPr="009B0819">
              <w:t>).</w:t>
            </w:r>
          </w:p>
          <w:p w14:paraId="7F6CA893" w14:textId="4623F9F4" w:rsidR="00AF793F" w:rsidRPr="00CB61CF" w:rsidRDefault="0064169F" w:rsidP="00D0490E">
            <w:pPr>
              <w:pStyle w:val="ColorfulList-Accent11"/>
              <w:numPr>
                <w:ilvl w:val="3"/>
                <w:numId w:val="3"/>
              </w:numPr>
              <w:spacing w:after="0" w:line="240" w:lineRule="auto"/>
              <w:ind w:left="360" w:firstLine="0"/>
            </w:pPr>
            <w:r w:rsidRPr="00CB61CF">
              <w:fldChar w:fldCharType="begin">
                <w:ffData>
                  <w:name w:val="q52_5_mechanism_list"/>
                  <w:enabled/>
                  <w:calcOnExit w:val="0"/>
                  <w:checkBox>
                    <w:sizeAuto/>
                    <w:default w:val="0"/>
                  </w:checkBox>
                </w:ffData>
              </w:fldChar>
            </w:r>
            <w:bookmarkStart w:id="525" w:name="q52_5_mechanism_list"/>
            <w:r w:rsidRPr="00CB61CF">
              <w:instrText xml:space="preserve"> FORMCHECKBOX </w:instrText>
            </w:r>
            <w:r w:rsidR="007B533B">
              <w:fldChar w:fldCharType="separate"/>
            </w:r>
            <w:r w:rsidRPr="00CB61CF">
              <w:fldChar w:fldCharType="end"/>
            </w:r>
            <w:bookmarkEnd w:id="525"/>
            <w:r w:rsidR="00AF793F" w:rsidRPr="00CB61CF">
              <w:rPr>
                <w:rFonts w:eastAsia="Times New Roman"/>
              </w:rPr>
              <w:t xml:space="preserve"> </w:t>
            </w:r>
            <w:r w:rsidR="003A47E3" w:rsidRPr="003D7FD1">
              <w:t xml:space="preserve">Autre, veuillez </w:t>
            </w:r>
            <w:proofErr w:type="gramStart"/>
            <w:r w:rsidR="003A47E3" w:rsidRPr="003D7FD1">
              <w:t>élaborer</w:t>
            </w:r>
            <w:r w:rsidR="00AF793F" w:rsidRPr="00CB61CF">
              <w:rPr>
                <w:rFonts w:eastAsia="Times New Roman"/>
              </w:rPr>
              <w:t>:</w:t>
            </w:r>
            <w:proofErr w:type="gramEnd"/>
            <w:r w:rsidR="00AF793F" w:rsidRPr="00CB61CF">
              <w:rPr>
                <w:rFonts w:eastAsia="Times New Roman"/>
              </w:rPr>
              <w:t xml:space="preserve"> </w:t>
            </w:r>
            <w:r w:rsidRPr="00CB61CF">
              <w:fldChar w:fldCharType="begin">
                <w:ffData>
                  <w:name w:val="q52_5_mechanism_spec"/>
                  <w:enabled/>
                  <w:calcOnExit w:val="0"/>
                  <w:textInput/>
                </w:ffData>
              </w:fldChar>
            </w:r>
            <w:bookmarkStart w:id="526" w:name="q52_5_mechanism_spec"/>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26"/>
          </w:p>
          <w:p w14:paraId="068C12FB" w14:textId="371C434D" w:rsidR="00AF793F" w:rsidRPr="00CB61CF" w:rsidRDefault="00B76E15" w:rsidP="00A055DF">
            <w:pPr>
              <w:pStyle w:val="ColorfulList-Accent11"/>
              <w:spacing w:after="0" w:line="240" w:lineRule="auto"/>
              <w:ind w:left="360"/>
            </w:pPr>
            <w:r>
              <w:t>Veuillez indiquer les dispositions légales</w:t>
            </w:r>
            <w:r w:rsidR="006A5732">
              <w:t>/</w:t>
            </w:r>
            <w:r>
              <w:t xml:space="preserve">règlementaires pertinentes : </w:t>
            </w:r>
            <w:r w:rsidR="00AF793F" w:rsidRPr="00CB61CF">
              <w:t xml:space="preserve"> </w:t>
            </w:r>
            <w:r w:rsidR="0064169F" w:rsidRPr="00CB61CF">
              <w:fldChar w:fldCharType="begin">
                <w:ffData>
                  <w:name w:val="q52_mechanism_basis"/>
                  <w:enabled/>
                  <w:calcOnExit w:val="0"/>
                  <w:textInput/>
                </w:ffData>
              </w:fldChar>
            </w:r>
            <w:bookmarkStart w:id="527" w:name="q52_mechanism_basis"/>
            <w:r w:rsidR="0064169F" w:rsidRPr="00CB61CF">
              <w:instrText xml:space="preserve"> FORMTEXT </w:instrText>
            </w:r>
            <w:r w:rsidR="0064169F" w:rsidRPr="00CB61CF">
              <w:fldChar w:fldCharType="separate"/>
            </w:r>
            <w:r w:rsidR="0064169F" w:rsidRPr="00CB61CF">
              <w:t> </w:t>
            </w:r>
            <w:r w:rsidR="0064169F" w:rsidRPr="00CB61CF">
              <w:t> </w:t>
            </w:r>
            <w:r w:rsidR="0064169F" w:rsidRPr="00CB61CF">
              <w:t> </w:t>
            </w:r>
            <w:r w:rsidR="0064169F" w:rsidRPr="00CB61CF">
              <w:t> </w:t>
            </w:r>
            <w:r w:rsidR="0064169F" w:rsidRPr="00CB61CF">
              <w:t> </w:t>
            </w:r>
            <w:r w:rsidR="0064169F" w:rsidRPr="00CB61CF">
              <w:fldChar w:fldCharType="end"/>
            </w:r>
            <w:bookmarkEnd w:id="527"/>
          </w:p>
          <w:p w14:paraId="6F57D9A6" w14:textId="146E2DEC" w:rsidR="00AF793F" w:rsidRPr="00CB61CF" w:rsidRDefault="00AF793F" w:rsidP="00A055DF">
            <w:pPr>
              <w:pStyle w:val="ColorfulList-Accent11"/>
              <w:spacing w:after="0" w:line="240" w:lineRule="auto"/>
              <w:ind w:left="360"/>
            </w:pPr>
          </w:p>
        </w:tc>
      </w:tr>
    </w:tbl>
    <w:p w14:paraId="461A44EC" w14:textId="77777777" w:rsidR="00AF793F" w:rsidRPr="00CB61CF" w:rsidRDefault="00AF793F" w:rsidP="00AF793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793F" w:rsidRPr="007F1EF0" w14:paraId="4CA1AF39" w14:textId="77777777" w:rsidTr="00602B40">
        <w:tc>
          <w:tcPr>
            <w:tcW w:w="9576" w:type="dxa"/>
            <w:shd w:val="clear" w:color="auto" w:fill="365F91"/>
          </w:tcPr>
          <w:p w14:paraId="78D2DE28" w14:textId="55D210FC" w:rsidR="00AF793F" w:rsidRPr="00CB61CF" w:rsidRDefault="003A47E3" w:rsidP="76E2D30F">
            <w:pPr>
              <w:pStyle w:val="ColorfulList-Accent11"/>
              <w:numPr>
                <w:ilvl w:val="2"/>
                <w:numId w:val="3"/>
              </w:numPr>
              <w:spacing w:after="0" w:line="240" w:lineRule="auto"/>
              <w:jc w:val="both"/>
              <w:rPr>
                <w:b/>
                <w:color w:val="FFFFFF"/>
              </w:rPr>
            </w:pPr>
            <w:r w:rsidRPr="76E2D30F">
              <w:rPr>
                <w:b/>
                <w:color w:val="FFFFFF" w:themeColor="background1"/>
              </w:rPr>
              <w:t>Veuillez fournir toute information ou commentaire complémentaire relatif aux réponses fournies ci-dessus en indiquant à quelle(s) question(s) vous vous référez :</w:t>
            </w:r>
          </w:p>
        </w:tc>
      </w:tr>
      <w:tr w:rsidR="00AF793F" w:rsidRPr="00CB61CF" w14:paraId="3A26790C" w14:textId="77777777" w:rsidTr="00602B40">
        <w:tc>
          <w:tcPr>
            <w:tcW w:w="9576" w:type="dxa"/>
            <w:shd w:val="clear" w:color="auto" w:fill="auto"/>
          </w:tcPr>
          <w:p w14:paraId="71CBFFEF" w14:textId="3A37AD10" w:rsidR="00AF793F" w:rsidRPr="00CB61CF" w:rsidRDefault="0064169F" w:rsidP="00A055DF">
            <w:pPr>
              <w:autoSpaceDE w:val="0"/>
              <w:autoSpaceDN w:val="0"/>
              <w:adjustRightInd w:val="0"/>
              <w:spacing w:after="0" w:line="240" w:lineRule="auto"/>
              <w:rPr>
                <w:b/>
                <w:color w:val="002060"/>
              </w:rPr>
            </w:pPr>
            <w:r w:rsidRPr="00CB61CF">
              <w:fldChar w:fldCharType="begin">
                <w:ffData>
                  <w:name w:val="q53_addtl4"/>
                  <w:enabled/>
                  <w:calcOnExit w:val="0"/>
                  <w:textInput/>
                </w:ffData>
              </w:fldChar>
            </w:r>
            <w:bookmarkStart w:id="528" w:name="q53_addtl4"/>
            <w:r w:rsidRPr="00CB61CF">
              <w:instrText xml:space="preserve"> FORMTEXT </w:instrText>
            </w:r>
            <w:r w:rsidRPr="00CB61CF">
              <w:fldChar w:fldCharType="separate"/>
            </w:r>
            <w:r w:rsidRPr="00CB61CF">
              <w:t> </w:t>
            </w:r>
            <w:r w:rsidRPr="00CB61CF">
              <w:t> </w:t>
            </w:r>
            <w:r w:rsidRPr="00CB61CF">
              <w:t> </w:t>
            </w:r>
            <w:r w:rsidRPr="00CB61CF">
              <w:t> </w:t>
            </w:r>
            <w:r w:rsidRPr="00CB61CF">
              <w:t> </w:t>
            </w:r>
            <w:r w:rsidRPr="00CB61CF">
              <w:fldChar w:fldCharType="end"/>
            </w:r>
            <w:bookmarkEnd w:id="528"/>
          </w:p>
        </w:tc>
      </w:tr>
    </w:tbl>
    <w:p w14:paraId="70FE99B2" w14:textId="77777777" w:rsidR="00AF793F" w:rsidRPr="00CB61CF" w:rsidRDefault="00AF793F" w:rsidP="00FC0D37">
      <w:pPr>
        <w:spacing w:after="0" w:line="240" w:lineRule="auto"/>
      </w:pPr>
    </w:p>
    <w:p w14:paraId="10E0F4ED" w14:textId="77777777" w:rsidR="003A47E3" w:rsidRPr="003D7FD1" w:rsidRDefault="003A47E3" w:rsidP="00BC1987">
      <w:pPr>
        <w:pStyle w:val="ColorfulList-Accent1100"/>
        <w:numPr>
          <w:ilvl w:val="0"/>
          <w:numId w:val="40"/>
        </w:numPr>
        <w:spacing w:after="0" w:line="240" w:lineRule="auto"/>
        <w:ind w:right="181" w:hanging="810"/>
        <w:jc w:val="both"/>
        <w:rPr>
          <w:b/>
          <w:color w:val="000000"/>
        </w:rPr>
      </w:pPr>
      <w:r w:rsidRPr="76E2D30F">
        <w:rPr>
          <w:b/>
          <w:color w:val="000000" w:themeColor="text1"/>
        </w:rPr>
        <w:t>Informations</w:t>
      </w:r>
      <w:r w:rsidRPr="003D7FD1">
        <w:t xml:space="preserve"> </w:t>
      </w:r>
      <w:r w:rsidRPr="003D7FD1">
        <w:rPr>
          <w:b/>
        </w:rPr>
        <w:t>supplémentaires</w:t>
      </w:r>
    </w:p>
    <w:p w14:paraId="32DDC941" w14:textId="77777777" w:rsidR="00525890" w:rsidRDefault="00525890" w:rsidP="00FC0D37">
      <w:pPr>
        <w:spacing w:after="0" w:line="24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0AF4" w:rsidRPr="007F1EF0" w14:paraId="198103E6" w14:textId="77777777" w:rsidTr="00BF11B7">
        <w:tc>
          <w:tcPr>
            <w:tcW w:w="9576" w:type="dxa"/>
            <w:shd w:val="clear" w:color="auto" w:fill="365F91"/>
          </w:tcPr>
          <w:p w14:paraId="22079F8F" w14:textId="6E1A9CB7" w:rsidR="005F0AF4" w:rsidRPr="00CB61CF" w:rsidRDefault="00537863" w:rsidP="76E2D30F">
            <w:pPr>
              <w:pStyle w:val="ColorfulList-Accent110"/>
              <w:numPr>
                <w:ilvl w:val="2"/>
                <w:numId w:val="3"/>
              </w:numPr>
              <w:spacing w:after="0" w:line="240" w:lineRule="auto"/>
              <w:jc w:val="both"/>
              <w:rPr>
                <w:b/>
                <w:color w:val="FFFFFF"/>
              </w:rPr>
            </w:pPr>
            <w:r w:rsidRPr="76E2D30F">
              <w:rPr>
                <w:b/>
                <w:color w:val="FFFFFF" w:themeColor="background1"/>
              </w:rPr>
              <w:t>Disposez</w:t>
            </w:r>
            <w:r w:rsidR="2F7F949E" w:rsidRPr="76E2D30F">
              <w:rPr>
                <w:b/>
                <w:bCs/>
                <w:color w:val="FFFFFF" w:themeColor="background1"/>
              </w:rPr>
              <w:t>-</w:t>
            </w:r>
            <w:r w:rsidRPr="76E2D30F">
              <w:rPr>
                <w:b/>
                <w:color w:val="FFFFFF" w:themeColor="background1"/>
              </w:rPr>
              <w:t xml:space="preserve">vous d’expérience dans les projets de PPP dans le secteur des </w:t>
            </w:r>
            <w:r w:rsidR="2F7F949E" w:rsidRPr="76E2D30F">
              <w:rPr>
                <w:b/>
                <w:bCs/>
                <w:color w:val="FFFFFF" w:themeColor="background1"/>
              </w:rPr>
              <w:t>infrastructures</w:t>
            </w:r>
            <w:r w:rsidRPr="76E2D30F">
              <w:rPr>
                <w:b/>
                <w:color w:val="FFFFFF" w:themeColor="background1"/>
              </w:rPr>
              <w:t xml:space="preserve"> (transport, énergie et/ou eau)</w:t>
            </w:r>
            <w:r w:rsidR="00756AEF" w:rsidRPr="76E2D30F">
              <w:rPr>
                <w:b/>
                <w:color w:val="FFFFFF" w:themeColor="background1"/>
              </w:rPr>
              <w:t> ?</w:t>
            </w:r>
          </w:p>
        </w:tc>
      </w:tr>
      <w:tr w:rsidR="005F0AF4" w:rsidRPr="00CB61CF" w14:paraId="7E851988" w14:textId="77777777" w:rsidTr="00BF11B7">
        <w:tc>
          <w:tcPr>
            <w:tcW w:w="9576" w:type="dxa"/>
            <w:shd w:val="clear" w:color="auto" w:fill="auto"/>
          </w:tcPr>
          <w:p w14:paraId="13287BFC" w14:textId="3CE03EC6" w:rsidR="00A073E4" w:rsidRPr="00B60650" w:rsidRDefault="00A073E4" w:rsidP="00A073E4">
            <w:pPr>
              <w:spacing w:after="0" w:line="240" w:lineRule="auto"/>
              <w:rPr>
                <w:color w:val="000000" w:themeColor="text1"/>
              </w:rPr>
            </w:pPr>
            <w:r>
              <w:rPr>
                <w:color w:val="2F5496"/>
              </w:rPr>
              <w:fldChar w:fldCharType="begin">
                <w:ffData>
                  <w:name w:val=""/>
                  <w:enabled/>
                  <w:calcOnExit w:val="0"/>
                  <w:checkBox>
                    <w:sizeAuto/>
                    <w:default w:val="0"/>
                  </w:checkBox>
                </w:ffData>
              </w:fldChar>
            </w:r>
            <w:r>
              <w:rPr>
                <w:color w:val="2F5496"/>
              </w:rPr>
              <w:instrText xml:space="preserve"> FORMCHECKBOX </w:instrText>
            </w:r>
            <w:r w:rsidR="007B533B">
              <w:rPr>
                <w:color w:val="2F5496"/>
              </w:rPr>
            </w:r>
            <w:r w:rsidR="007B533B">
              <w:rPr>
                <w:color w:val="2F5496"/>
              </w:rPr>
              <w:fldChar w:fldCharType="separate"/>
            </w:r>
            <w:r>
              <w:rPr>
                <w:color w:val="2F5496"/>
              </w:rPr>
              <w:fldChar w:fldCharType="end"/>
            </w:r>
            <w:r w:rsidR="00B069BC">
              <w:rPr>
                <w:color w:val="000000" w:themeColor="text1"/>
              </w:rPr>
              <w:t xml:space="preserve">Oui </w:t>
            </w:r>
          </w:p>
          <w:p w14:paraId="057F44F5" w14:textId="01D50EB2" w:rsidR="005F0AF4" w:rsidRPr="00CB61CF" w:rsidRDefault="00A073E4" w:rsidP="00A073E4">
            <w:pPr>
              <w:autoSpaceDE w:val="0"/>
              <w:autoSpaceDN w:val="0"/>
              <w:adjustRightInd w:val="0"/>
              <w:spacing w:after="0" w:line="240" w:lineRule="auto"/>
              <w:rPr>
                <w:b/>
                <w:color w:val="002060"/>
              </w:rPr>
            </w:pPr>
            <w:r>
              <w:rPr>
                <w:color w:val="2F5496"/>
              </w:rPr>
              <w:fldChar w:fldCharType="begin">
                <w:ffData>
                  <w:name w:val="q1_experience_n"/>
                  <w:enabled/>
                  <w:calcOnExit w:val="0"/>
                  <w:checkBox>
                    <w:sizeAuto/>
                    <w:default w:val="0"/>
                  </w:checkBox>
                </w:ffData>
              </w:fldChar>
            </w:r>
            <w:r>
              <w:rPr>
                <w:color w:val="2F5496"/>
              </w:rPr>
              <w:instrText xml:space="preserve"> FORMCHECKBOX </w:instrText>
            </w:r>
            <w:r w:rsidR="007B533B">
              <w:rPr>
                <w:color w:val="2F5496"/>
              </w:rPr>
            </w:r>
            <w:r w:rsidR="007B533B">
              <w:rPr>
                <w:color w:val="2F5496"/>
              </w:rPr>
              <w:fldChar w:fldCharType="separate"/>
            </w:r>
            <w:r>
              <w:rPr>
                <w:color w:val="2F5496"/>
              </w:rPr>
              <w:fldChar w:fldCharType="end"/>
            </w:r>
            <w:r w:rsidRPr="00B60650">
              <w:rPr>
                <w:color w:val="000000" w:themeColor="text1"/>
              </w:rPr>
              <w:t>No</w:t>
            </w:r>
            <w:r w:rsidR="00B069BC">
              <w:rPr>
                <w:color w:val="000000" w:themeColor="text1"/>
              </w:rPr>
              <w:t>n</w:t>
            </w:r>
          </w:p>
        </w:tc>
      </w:tr>
    </w:tbl>
    <w:p w14:paraId="6F3010F6" w14:textId="77777777" w:rsidR="005F0AF4" w:rsidRPr="00CB61CF" w:rsidRDefault="005F0AF4" w:rsidP="00BC1987">
      <w:pPr>
        <w:spacing w:after="0" w:line="240" w:lineRule="auto"/>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42D4" w:rsidRPr="007F1EF0" w14:paraId="7081689B" w14:textId="77777777" w:rsidTr="002942D4">
        <w:tc>
          <w:tcPr>
            <w:tcW w:w="9576" w:type="dxa"/>
            <w:shd w:val="clear" w:color="auto" w:fill="365F91"/>
          </w:tcPr>
          <w:p w14:paraId="017E975C" w14:textId="32E59D64" w:rsidR="002942D4" w:rsidRPr="00CB61CF" w:rsidRDefault="007E29FA" w:rsidP="00BC1987">
            <w:pPr>
              <w:pStyle w:val="ColorfulList-Accent110"/>
              <w:numPr>
                <w:ilvl w:val="2"/>
                <w:numId w:val="3"/>
              </w:numPr>
              <w:spacing w:after="0" w:line="240" w:lineRule="auto"/>
              <w:jc w:val="both"/>
              <w:rPr>
                <w:b/>
                <w:color w:val="FFFFFF"/>
              </w:rPr>
            </w:pPr>
            <w:r w:rsidRPr="76E2D30F">
              <w:rPr>
                <w:b/>
                <w:color w:val="FFFFFF" w:themeColor="background1"/>
              </w:rPr>
              <w:t xml:space="preserve">Quels sont les principaux domaines d'amélioration qui permettront de renforcer la participation du secteur privé aux projets PPP dans votre pays ? (Veuillez sélectionner </w:t>
            </w:r>
            <w:r w:rsidRPr="76E2D30F">
              <w:rPr>
                <w:b/>
                <w:color w:val="FFFFFF" w:themeColor="background1"/>
                <w:u w:val="single"/>
              </w:rPr>
              <w:t>seulement</w:t>
            </w:r>
            <w:r w:rsidRPr="76E2D30F">
              <w:rPr>
                <w:b/>
                <w:color w:val="FFFFFF" w:themeColor="background1"/>
              </w:rPr>
              <w:t xml:space="preserve"> trois points dans la liste ci-dessous)</w:t>
            </w:r>
          </w:p>
        </w:tc>
      </w:tr>
      <w:tr w:rsidR="002942D4" w:rsidRPr="00CB61CF" w14:paraId="2EE964BD" w14:textId="77777777" w:rsidTr="002942D4">
        <w:tc>
          <w:tcPr>
            <w:tcW w:w="9576" w:type="dxa"/>
            <w:shd w:val="clear" w:color="auto" w:fill="auto"/>
          </w:tcPr>
          <w:p w14:paraId="2F96E764" w14:textId="2DD3E2FD" w:rsidR="00465CF0" w:rsidRPr="00CB61CF" w:rsidRDefault="00A27F18" w:rsidP="00BC1987">
            <w:pPr>
              <w:numPr>
                <w:ilvl w:val="3"/>
                <w:numId w:val="3"/>
              </w:numPr>
              <w:spacing w:after="0" w:line="240" w:lineRule="auto"/>
              <w:ind w:left="875" w:hanging="540"/>
              <w:contextualSpacing/>
            </w:pPr>
            <w:r>
              <w:t>Renforcement du cadre réglementaire des PPP</w:t>
            </w:r>
            <w:r w:rsidR="003A47E3" w:rsidRPr="00CB61CF">
              <w:t xml:space="preserve"> </w:t>
            </w:r>
            <w:r w:rsidR="00595975" w:rsidRPr="00CB61CF">
              <w:fldChar w:fldCharType="begin">
                <w:ffData>
                  <w:name w:val="q54_1"/>
                  <w:enabled/>
                  <w:calcOnExit w:val="0"/>
                  <w:checkBox>
                    <w:sizeAuto/>
                    <w:default w:val="0"/>
                  </w:checkBox>
                </w:ffData>
              </w:fldChar>
            </w:r>
            <w:bookmarkStart w:id="529" w:name="q54_1"/>
            <w:r w:rsidR="00595975" w:rsidRPr="00CB61CF">
              <w:instrText xml:space="preserve"> FORMCHECKBOX </w:instrText>
            </w:r>
            <w:r w:rsidR="007B533B">
              <w:fldChar w:fldCharType="separate"/>
            </w:r>
            <w:r w:rsidR="00595975" w:rsidRPr="00CB61CF">
              <w:fldChar w:fldCharType="end"/>
            </w:r>
            <w:bookmarkEnd w:id="529"/>
          </w:p>
          <w:p w14:paraId="2D00678D" w14:textId="1C77639B" w:rsidR="007516B1" w:rsidRPr="00CB61CF" w:rsidRDefault="003A47E3" w:rsidP="00BC1987">
            <w:pPr>
              <w:numPr>
                <w:ilvl w:val="3"/>
                <w:numId w:val="3"/>
              </w:numPr>
              <w:spacing w:after="0" w:line="240" w:lineRule="auto"/>
              <w:ind w:left="875" w:hanging="540"/>
              <w:contextualSpacing/>
            </w:pPr>
            <w:r w:rsidRPr="009B0819">
              <w:t xml:space="preserve">Prédictibilité et continuité du régime </w:t>
            </w:r>
            <w:r w:rsidR="6F00B873" w:rsidRPr="009B0819">
              <w:t>juridique</w:t>
            </w:r>
            <w:r w:rsidR="00595975" w:rsidRPr="00CB61CF">
              <w:fldChar w:fldCharType="begin">
                <w:ffData>
                  <w:name w:val="q54_2"/>
                  <w:enabled/>
                  <w:calcOnExit w:val="0"/>
                  <w:checkBox>
                    <w:sizeAuto/>
                    <w:default w:val="0"/>
                  </w:checkBox>
                </w:ffData>
              </w:fldChar>
            </w:r>
            <w:bookmarkStart w:id="530" w:name="q54_2"/>
            <w:r w:rsidR="00595975" w:rsidRPr="00CB61CF">
              <w:instrText xml:space="preserve"> FORMCHECKBOX </w:instrText>
            </w:r>
            <w:r w:rsidR="007B533B">
              <w:fldChar w:fldCharType="separate"/>
            </w:r>
            <w:r w:rsidR="00595975" w:rsidRPr="00CB61CF">
              <w:fldChar w:fldCharType="end"/>
            </w:r>
            <w:bookmarkEnd w:id="530"/>
          </w:p>
          <w:p w14:paraId="4B37A7B1" w14:textId="680D5FBB" w:rsidR="00146373" w:rsidRPr="00CB61CF" w:rsidRDefault="003A47E3" w:rsidP="00BC1987">
            <w:pPr>
              <w:numPr>
                <w:ilvl w:val="3"/>
                <w:numId w:val="3"/>
              </w:numPr>
              <w:spacing w:after="0" w:line="240" w:lineRule="auto"/>
              <w:ind w:left="875" w:hanging="540"/>
              <w:contextualSpacing/>
            </w:pPr>
            <w:r w:rsidRPr="009B0819">
              <w:t>Une meilleure applicabilité de la règlementation</w:t>
            </w:r>
            <w:r w:rsidRPr="00CB61CF">
              <w:t xml:space="preserve"> </w:t>
            </w:r>
            <w:r w:rsidR="00595975" w:rsidRPr="00CB61CF">
              <w:fldChar w:fldCharType="begin">
                <w:ffData>
                  <w:name w:val="q54_3"/>
                  <w:enabled/>
                  <w:calcOnExit w:val="0"/>
                  <w:checkBox>
                    <w:sizeAuto/>
                    <w:default w:val="0"/>
                  </w:checkBox>
                </w:ffData>
              </w:fldChar>
            </w:r>
            <w:bookmarkStart w:id="531" w:name="q54_3"/>
            <w:r w:rsidR="00595975" w:rsidRPr="00CB61CF">
              <w:instrText xml:space="preserve"> FORMCHECKBOX </w:instrText>
            </w:r>
            <w:r w:rsidR="007B533B">
              <w:fldChar w:fldCharType="separate"/>
            </w:r>
            <w:r w:rsidR="00595975" w:rsidRPr="00CB61CF">
              <w:fldChar w:fldCharType="end"/>
            </w:r>
            <w:bookmarkEnd w:id="531"/>
          </w:p>
          <w:p w14:paraId="31290C44" w14:textId="34B7DFB3" w:rsidR="00465CF0" w:rsidRPr="00CB61CF" w:rsidRDefault="003A47E3" w:rsidP="00BC1987">
            <w:pPr>
              <w:numPr>
                <w:ilvl w:val="3"/>
                <w:numId w:val="3"/>
              </w:numPr>
              <w:spacing w:after="0" w:line="240" w:lineRule="auto"/>
              <w:ind w:left="875" w:hanging="540"/>
              <w:contextualSpacing/>
            </w:pPr>
            <w:r w:rsidRPr="009B0819">
              <w:lastRenderedPageBreak/>
              <w:t xml:space="preserve">Soutien politique cohérent </w:t>
            </w:r>
            <w:r w:rsidR="00B3079B">
              <w:t>du</w:t>
            </w:r>
            <w:r w:rsidRPr="009B0819">
              <w:t xml:space="preserve"> programme PPP</w:t>
            </w:r>
            <w:r w:rsidRPr="00CB61CF">
              <w:t xml:space="preserve"> </w:t>
            </w:r>
            <w:r w:rsidR="00595975" w:rsidRPr="00CB61CF">
              <w:fldChar w:fldCharType="begin">
                <w:ffData>
                  <w:name w:val="q54_4"/>
                  <w:enabled/>
                  <w:calcOnExit w:val="0"/>
                  <w:checkBox>
                    <w:sizeAuto/>
                    <w:default w:val="0"/>
                  </w:checkBox>
                </w:ffData>
              </w:fldChar>
            </w:r>
            <w:bookmarkStart w:id="532" w:name="q54_4"/>
            <w:r w:rsidR="00595975" w:rsidRPr="00CB61CF">
              <w:instrText xml:space="preserve"> FORMCHECKBOX </w:instrText>
            </w:r>
            <w:r w:rsidR="007B533B">
              <w:fldChar w:fldCharType="separate"/>
            </w:r>
            <w:r w:rsidR="00595975" w:rsidRPr="00CB61CF">
              <w:fldChar w:fldCharType="end"/>
            </w:r>
            <w:bookmarkEnd w:id="532"/>
          </w:p>
          <w:p w14:paraId="0EC853D0" w14:textId="0D0D9D10" w:rsidR="00465CF0" w:rsidRPr="00CB61CF" w:rsidRDefault="003A47E3" w:rsidP="00BC1987">
            <w:pPr>
              <w:numPr>
                <w:ilvl w:val="3"/>
                <w:numId w:val="3"/>
              </w:numPr>
              <w:spacing w:after="0" w:line="240" w:lineRule="auto"/>
              <w:ind w:left="875" w:hanging="540"/>
              <w:contextualSpacing/>
            </w:pPr>
            <w:r w:rsidRPr="009B0819">
              <w:t>Développement d’un</w:t>
            </w:r>
            <w:r w:rsidR="00707137">
              <w:t>e</w:t>
            </w:r>
            <w:r w:rsidRPr="009B0819">
              <w:t xml:space="preserve"> </w:t>
            </w:r>
            <w:r w:rsidR="00707137">
              <w:t>réserve</w:t>
            </w:r>
            <w:r w:rsidR="00707137" w:rsidRPr="009B0819">
              <w:t xml:space="preserve"> </w:t>
            </w:r>
            <w:r w:rsidRPr="009B0819">
              <w:t>de projets bien préparés</w:t>
            </w:r>
            <w:r w:rsidRPr="00CB61CF">
              <w:t xml:space="preserve"> </w:t>
            </w:r>
            <w:r w:rsidR="00595975" w:rsidRPr="00CB61CF">
              <w:fldChar w:fldCharType="begin">
                <w:ffData>
                  <w:name w:val="q54_5"/>
                  <w:enabled/>
                  <w:calcOnExit w:val="0"/>
                  <w:checkBox>
                    <w:sizeAuto/>
                    <w:default w:val="0"/>
                  </w:checkBox>
                </w:ffData>
              </w:fldChar>
            </w:r>
            <w:bookmarkStart w:id="533" w:name="q54_5"/>
            <w:r w:rsidR="00595975" w:rsidRPr="00CB61CF">
              <w:instrText xml:space="preserve"> FORMCHECKBOX </w:instrText>
            </w:r>
            <w:r w:rsidR="007B533B">
              <w:fldChar w:fldCharType="separate"/>
            </w:r>
            <w:r w:rsidR="00595975" w:rsidRPr="00CB61CF">
              <w:fldChar w:fldCharType="end"/>
            </w:r>
            <w:bookmarkEnd w:id="533"/>
          </w:p>
          <w:p w14:paraId="27C6120A" w14:textId="1E02B5A0" w:rsidR="007516B1" w:rsidRPr="00CB61CF" w:rsidRDefault="003A47E3" w:rsidP="00BC1987">
            <w:pPr>
              <w:numPr>
                <w:ilvl w:val="3"/>
                <w:numId w:val="3"/>
              </w:numPr>
              <w:spacing w:after="0" w:line="240" w:lineRule="auto"/>
              <w:ind w:left="875" w:hanging="540"/>
              <w:contextualSpacing/>
            </w:pPr>
            <w:r w:rsidRPr="009B0819">
              <w:t xml:space="preserve">Préparation </w:t>
            </w:r>
            <w:r w:rsidR="006D1FB2" w:rsidRPr="009B0819">
              <w:t>ad</w:t>
            </w:r>
            <w:r w:rsidR="006D1FB2">
              <w:t>é</w:t>
            </w:r>
            <w:r w:rsidR="006D1FB2" w:rsidRPr="009B0819">
              <w:t>quat</w:t>
            </w:r>
            <w:r w:rsidR="006D1FB2">
              <w:t>e</w:t>
            </w:r>
            <w:r w:rsidR="006D1FB2" w:rsidRPr="009B0819">
              <w:t xml:space="preserve"> </w:t>
            </w:r>
            <w:r w:rsidRPr="009B0819">
              <w:t>de</w:t>
            </w:r>
            <w:r w:rsidR="006D1FB2">
              <w:t>s</w:t>
            </w:r>
            <w:r w:rsidRPr="009B0819">
              <w:t xml:space="preserve"> projet</w:t>
            </w:r>
            <w:r w:rsidR="006D1FB2">
              <w:t>s</w:t>
            </w:r>
            <w:r w:rsidR="00D96B7C" w:rsidRPr="009B0819">
              <w:t xml:space="preserve"> </w:t>
            </w:r>
            <w:r w:rsidRPr="009B0819">
              <w:t>(capacité et financement</w:t>
            </w:r>
            <w:r w:rsidR="00C25B53" w:rsidRPr="00CB61CF">
              <w:t>)</w:t>
            </w:r>
            <w:r w:rsidR="007516B1" w:rsidRPr="00CB61CF">
              <w:t xml:space="preserve"> </w:t>
            </w:r>
            <w:r w:rsidR="00595975" w:rsidRPr="00CB61CF">
              <w:fldChar w:fldCharType="begin">
                <w:ffData>
                  <w:name w:val="q54_6"/>
                  <w:enabled/>
                  <w:calcOnExit w:val="0"/>
                  <w:checkBox>
                    <w:sizeAuto/>
                    <w:default w:val="0"/>
                  </w:checkBox>
                </w:ffData>
              </w:fldChar>
            </w:r>
            <w:bookmarkStart w:id="534" w:name="q54_6"/>
            <w:r w:rsidR="00595975" w:rsidRPr="00CB61CF">
              <w:instrText xml:space="preserve"> FORMCHECKBOX </w:instrText>
            </w:r>
            <w:r w:rsidR="007B533B">
              <w:fldChar w:fldCharType="separate"/>
            </w:r>
            <w:r w:rsidR="00595975" w:rsidRPr="00CB61CF">
              <w:fldChar w:fldCharType="end"/>
            </w:r>
            <w:bookmarkEnd w:id="534"/>
          </w:p>
          <w:p w14:paraId="36441480" w14:textId="45307919" w:rsidR="00465CF0" w:rsidRPr="00CB61CF" w:rsidRDefault="003A47E3" w:rsidP="00BC1987">
            <w:pPr>
              <w:numPr>
                <w:ilvl w:val="3"/>
                <w:numId w:val="3"/>
              </w:numPr>
              <w:spacing w:after="0" w:line="240" w:lineRule="auto"/>
              <w:ind w:left="875" w:hanging="540"/>
              <w:contextualSpacing/>
            </w:pPr>
            <w:r w:rsidRPr="009B0819">
              <w:t>Processus de passation plus efficace et plus transparent</w:t>
            </w:r>
            <w:r w:rsidRPr="00CB61CF">
              <w:t xml:space="preserve"> </w:t>
            </w:r>
            <w:r w:rsidR="00595975" w:rsidRPr="00CB61CF">
              <w:fldChar w:fldCharType="begin">
                <w:ffData>
                  <w:name w:val="q54_7"/>
                  <w:enabled/>
                  <w:calcOnExit w:val="0"/>
                  <w:checkBox>
                    <w:sizeAuto/>
                    <w:default w:val="0"/>
                  </w:checkBox>
                </w:ffData>
              </w:fldChar>
            </w:r>
            <w:bookmarkStart w:id="535" w:name="q54_7"/>
            <w:r w:rsidR="00595975" w:rsidRPr="00CB61CF">
              <w:instrText xml:space="preserve"> FORMCHECKBOX </w:instrText>
            </w:r>
            <w:r w:rsidR="007B533B">
              <w:fldChar w:fldCharType="separate"/>
            </w:r>
            <w:r w:rsidR="00595975" w:rsidRPr="00CB61CF">
              <w:fldChar w:fldCharType="end"/>
            </w:r>
            <w:bookmarkEnd w:id="535"/>
          </w:p>
          <w:p w14:paraId="6CD34658" w14:textId="37262D87" w:rsidR="00465CF0" w:rsidRPr="00CB61CF" w:rsidRDefault="003A47E3" w:rsidP="00BC1987">
            <w:pPr>
              <w:numPr>
                <w:ilvl w:val="3"/>
                <w:numId w:val="3"/>
              </w:numPr>
              <w:spacing w:after="0" w:line="240" w:lineRule="auto"/>
              <w:ind w:left="875" w:hanging="540"/>
              <w:contextualSpacing/>
            </w:pPr>
            <w:r w:rsidRPr="003D7FD1">
              <w:t>Disponibilité d’une dette abordable</w:t>
            </w:r>
            <w:r w:rsidRPr="00CB61CF">
              <w:t xml:space="preserve"> </w:t>
            </w:r>
            <w:r w:rsidR="00595975" w:rsidRPr="00CB61CF">
              <w:fldChar w:fldCharType="begin">
                <w:ffData>
                  <w:name w:val="q54_8"/>
                  <w:enabled/>
                  <w:calcOnExit w:val="0"/>
                  <w:checkBox>
                    <w:sizeAuto/>
                    <w:default w:val="0"/>
                  </w:checkBox>
                </w:ffData>
              </w:fldChar>
            </w:r>
            <w:bookmarkStart w:id="536" w:name="q54_8"/>
            <w:r w:rsidR="00595975" w:rsidRPr="00CB61CF">
              <w:instrText xml:space="preserve"> FORMCHECKBOX </w:instrText>
            </w:r>
            <w:r w:rsidR="007B533B">
              <w:fldChar w:fldCharType="separate"/>
            </w:r>
            <w:r w:rsidR="00595975" w:rsidRPr="00CB61CF">
              <w:fldChar w:fldCharType="end"/>
            </w:r>
            <w:bookmarkEnd w:id="536"/>
          </w:p>
          <w:p w14:paraId="003E81A1" w14:textId="2B182DFB" w:rsidR="00465CF0" w:rsidRPr="00CB61CF" w:rsidRDefault="003A47E3" w:rsidP="00BC1987">
            <w:pPr>
              <w:numPr>
                <w:ilvl w:val="3"/>
                <w:numId w:val="3"/>
              </w:numPr>
              <w:spacing w:after="0" w:line="240" w:lineRule="auto"/>
              <w:ind w:left="875" w:hanging="540"/>
              <w:contextualSpacing/>
            </w:pPr>
            <w:r w:rsidRPr="009B0819">
              <w:t>Disponibilité des instruments de</w:t>
            </w:r>
            <w:r w:rsidR="008B7229">
              <w:t xml:space="preserve"> réduction des</w:t>
            </w:r>
            <w:r w:rsidRPr="009B0819">
              <w:t xml:space="preserve"> risque</w:t>
            </w:r>
            <w:r w:rsidR="008B7229">
              <w:t>s</w:t>
            </w:r>
            <w:r w:rsidRPr="00CB61CF">
              <w:t xml:space="preserve"> </w:t>
            </w:r>
            <w:r w:rsidR="00595975" w:rsidRPr="00CB61CF">
              <w:fldChar w:fldCharType="begin">
                <w:ffData>
                  <w:name w:val="q54_9"/>
                  <w:enabled/>
                  <w:calcOnExit w:val="0"/>
                  <w:checkBox>
                    <w:sizeAuto/>
                    <w:default w:val="0"/>
                  </w:checkBox>
                </w:ffData>
              </w:fldChar>
            </w:r>
            <w:bookmarkStart w:id="537" w:name="q54_9"/>
            <w:r w:rsidR="00595975" w:rsidRPr="00CB61CF">
              <w:instrText xml:space="preserve"> FORMCHECKBOX </w:instrText>
            </w:r>
            <w:r w:rsidR="007B533B">
              <w:fldChar w:fldCharType="separate"/>
            </w:r>
            <w:r w:rsidR="00595975" w:rsidRPr="00CB61CF">
              <w:fldChar w:fldCharType="end"/>
            </w:r>
            <w:bookmarkEnd w:id="537"/>
            <w:r w:rsidR="00465CF0" w:rsidRPr="00CB61CF">
              <w:t xml:space="preserve"> </w:t>
            </w:r>
          </w:p>
          <w:p w14:paraId="78FFA113" w14:textId="063E8DF5" w:rsidR="00465CF0" w:rsidRPr="00CB61CF" w:rsidRDefault="003A47E3" w:rsidP="00BC1987">
            <w:pPr>
              <w:numPr>
                <w:ilvl w:val="3"/>
                <w:numId w:val="3"/>
              </w:numPr>
              <w:spacing w:after="0" w:line="240" w:lineRule="auto"/>
              <w:ind w:left="875" w:hanging="540"/>
              <w:contextualSpacing/>
            </w:pPr>
            <w:r w:rsidRPr="009B0819">
              <w:t>Rentabilité plus élevée pour les investisseurs</w:t>
            </w:r>
            <w:r w:rsidRPr="00CB61CF">
              <w:t xml:space="preserve"> </w:t>
            </w:r>
            <w:r w:rsidR="00595975" w:rsidRPr="00CB61CF">
              <w:fldChar w:fldCharType="begin">
                <w:ffData>
                  <w:name w:val="q54_10"/>
                  <w:enabled/>
                  <w:calcOnExit w:val="0"/>
                  <w:checkBox>
                    <w:sizeAuto/>
                    <w:default w:val="0"/>
                  </w:checkBox>
                </w:ffData>
              </w:fldChar>
            </w:r>
            <w:bookmarkStart w:id="538" w:name="q54_10"/>
            <w:r w:rsidR="00595975" w:rsidRPr="00CB61CF">
              <w:instrText xml:space="preserve"> FORMCHECKBOX </w:instrText>
            </w:r>
            <w:r w:rsidR="007B533B">
              <w:fldChar w:fldCharType="separate"/>
            </w:r>
            <w:r w:rsidR="00595975" w:rsidRPr="00CB61CF">
              <w:fldChar w:fldCharType="end"/>
            </w:r>
            <w:bookmarkEnd w:id="538"/>
          </w:p>
          <w:p w14:paraId="01D360D3" w14:textId="759A11C3" w:rsidR="00465CF0" w:rsidRPr="00CB61CF" w:rsidRDefault="003A47E3" w:rsidP="00BC1987">
            <w:pPr>
              <w:numPr>
                <w:ilvl w:val="3"/>
                <w:numId w:val="3"/>
              </w:numPr>
              <w:spacing w:after="0" w:line="240" w:lineRule="auto"/>
              <w:ind w:left="875" w:hanging="540"/>
              <w:contextualSpacing/>
            </w:pPr>
            <w:r w:rsidRPr="009B0819">
              <w:t>Disponibilité d’un financement gouvernemental fiable</w:t>
            </w:r>
            <w:r w:rsidRPr="00CB61CF">
              <w:t xml:space="preserve"> </w:t>
            </w:r>
            <w:r w:rsidR="00595975" w:rsidRPr="00CB61CF">
              <w:fldChar w:fldCharType="begin">
                <w:ffData>
                  <w:name w:val="q54_11"/>
                  <w:enabled/>
                  <w:calcOnExit w:val="0"/>
                  <w:checkBox>
                    <w:sizeAuto/>
                    <w:default w:val="0"/>
                  </w:checkBox>
                </w:ffData>
              </w:fldChar>
            </w:r>
            <w:bookmarkStart w:id="539" w:name="q54_11"/>
            <w:r w:rsidR="00595975" w:rsidRPr="00CB61CF">
              <w:instrText xml:space="preserve"> FORMCHECKBOX </w:instrText>
            </w:r>
            <w:r w:rsidR="007B533B">
              <w:fldChar w:fldCharType="separate"/>
            </w:r>
            <w:r w:rsidR="00595975" w:rsidRPr="00CB61CF">
              <w:fldChar w:fldCharType="end"/>
            </w:r>
            <w:bookmarkEnd w:id="539"/>
            <w:r w:rsidR="00465CF0" w:rsidRPr="00CB61CF">
              <w:t xml:space="preserve"> </w:t>
            </w:r>
          </w:p>
          <w:p w14:paraId="2BF7249C" w14:textId="68FE780A" w:rsidR="001146D2" w:rsidRPr="00CB61CF" w:rsidRDefault="003A47E3" w:rsidP="00BC1987">
            <w:pPr>
              <w:numPr>
                <w:ilvl w:val="3"/>
                <w:numId w:val="3"/>
              </w:numPr>
              <w:spacing w:after="0" w:line="240" w:lineRule="auto"/>
              <w:ind w:left="875" w:hanging="540"/>
              <w:contextualSpacing/>
            </w:pPr>
            <w:r w:rsidRPr="009B0819">
              <w:t xml:space="preserve">Tolérance </w:t>
            </w:r>
            <w:r w:rsidR="008B7229">
              <w:t>z</w:t>
            </w:r>
            <w:r w:rsidRPr="009B0819">
              <w:t xml:space="preserve">éro </w:t>
            </w:r>
            <w:r w:rsidRPr="76E2D30F">
              <w:t xml:space="preserve">à </w:t>
            </w:r>
            <w:r w:rsidRPr="009B0819">
              <w:t>l’égard</w:t>
            </w:r>
            <w:r w:rsidRPr="76E2D30F">
              <w:t xml:space="preserve"> de la fraude et la corruption </w:t>
            </w:r>
            <w:r w:rsidR="00595975" w:rsidRPr="00CB61CF">
              <w:fldChar w:fldCharType="begin">
                <w:ffData>
                  <w:name w:val="q54_12"/>
                  <w:enabled/>
                  <w:calcOnExit w:val="0"/>
                  <w:checkBox>
                    <w:sizeAuto/>
                    <w:default w:val="0"/>
                  </w:checkBox>
                </w:ffData>
              </w:fldChar>
            </w:r>
            <w:bookmarkStart w:id="540" w:name="q54_12"/>
            <w:r w:rsidR="00595975" w:rsidRPr="00CB61CF">
              <w:instrText xml:space="preserve"> FORMCHECKBOX </w:instrText>
            </w:r>
            <w:r w:rsidR="007B533B">
              <w:fldChar w:fldCharType="separate"/>
            </w:r>
            <w:r w:rsidR="00595975" w:rsidRPr="00CB61CF">
              <w:fldChar w:fldCharType="end"/>
            </w:r>
            <w:bookmarkEnd w:id="540"/>
          </w:p>
          <w:p w14:paraId="3755DE42" w14:textId="05500B53" w:rsidR="00D260EB" w:rsidRPr="00CB61CF" w:rsidRDefault="003A47E3" w:rsidP="00BC1987">
            <w:pPr>
              <w:numPr>
                <w:ilvl w:val="3"/>
                <w:numId w:val="3"/>
              </w:numPr>
              <w:spacing w:after="0" w:line="240" w:lineRule="auto"/>
              <w:ind w:left="875" w:hanging="540"/>
              <w:contextualSpacing/>
            </w:pPr>
            <w:r w:rsidRPr="00BC1987">
              <w:t>Respect des obligations</w:t>
            </w:r>
            <w:r w:rsidR="00626183" w:rsidRPr="00BC1987">
              <w:t xml:space="preserve"> par le public</w:t>
            </w:r>
            <w:r w:rsidRPr="00CB61CF">
              <w:t xml:space="preserve"> </w:t>
            </w:r>
            <w:r w:rsidR="00595975" w:rsidRPr="00CB61CF">
              <w:fldChar w:fldCharType="begin">
                <w:ffData>
                  <w:name w:val="q54_13"/>
                  <w:enabled/>
                  <w:calcOnExit w:val="0"/>
                  <w:checkBox>
                    <w:sizeAuto/>
                    <w:default w:val="0"/>
                  </w:checkBox>
                </w:ffData>
              </w:fldChar>
            </w:r>
            <w:bookmarkStart w:id="541" w:name="q54_13"/>
            <w:r w:rsidR="00595975" w:rsidRPr="00CB61CF">
              <w:instrText xml:space="preserve"> FORMCHECKBOX </w:instrText>
            </w:r>
            <w:r w:rsidR="007B533B">
              <w:fldChar w:fldCharType="separate"/>
            </w:r>
            <w:r w:rsidR="00595975" w:rsidRPr="00CB61CF">
              <w:fldChar w:fldCharType="end"/>
            </w:r>
            <w:bookmarkEnd w:id="541"/>
          </w:p>
          <w:p w14:paraId="43445122" w14:textId="6ACF3402" w:rsidR="002942D4" w:rsidRPr="00CB61CF" w:rsidRDefault="003A47E3" w:rsidP="00BC1987">
            <w:pPr>
              <w:numPr>
                <w:ilvl w:val="3"/>
                <w:numId w:val="3"/>
              </w:numPr>
              <w:spacing w:after="0" w:line="240" w:lineRule="auto"/>
              <w:ind w:left="875" w:hanging="540"/>
              <w:contextualSpacing/>
            </w:pPr>
            <w:r w:rsidRPr="003D7FD1">
              <w:t xml:space="preserve">Autre, veuillez </w:t>
            </w:r>
            <w:proofErr w:type="gramStart"/>
            <w:r w:rsidRPr="003D7FD1">
              <w:t>préciser</w:t>
            </w:r>
            <w:r w:rsidR="00465CF0" w:rsidRPr="00CB61CF">
              <w:t>:</w:t>
            </w:r>
            <w:proofErr w:type="gramEnd"/>
            <w:r w:rsidR="00465CF0" w:rsidRPr="00CB61CF">
              <w:t xml:space="preserve"> </w:t>
            </w:r>
            <w:r w:rsidR="00595975" w:rsidRPr="00CB61CF">
              <w:fldChar w:fldCharType="begin">
                <w:ffData>
                  <w:name w:val="q54_14"/>
                  <w:enabled/>
                  <w:calcOnExit w:val="0"/>
                  <w:checkBox>
                    <w:sizeAuto/>
                    <w:default w:val="0"/>
                  </w:checkBox>
                </w:ffData>
              </w:fldChar>
            </w:r>
            <w:bookmarkStart w:id="542" w:name="q54_14"/>
            <w:r w:rsidR="00595975" w:rsidRPr="00CB61CF">
              <w:instrText xml:space="preserve"> FORMCHECKBOX </w:instrText>
            </w:r>
            <w:r w:rsidR="007B533B">
              <w:fldChar w:fldCharType="separate"/>
            </w:r>
            <w:r w:rsidR="00595975" w:rsidRPr="00CB61CF">
              <w:fldChar w:fldCharType="end"/>
            </w:r>
            <w:bookmarkEnd w:id="542"/>
          </w:p>
        </w:tc>
      </w:tr>
    </w:tbl>
    <w:p w14:paraId="4ACA62E7" w14:textId="77777777" w:rsidR="00F93BB7" w:rsidRPr="00CB61CF" w:rsidRDefault="00F93BB7"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2"/>
        <w:gridCol w:w="1895"/>
        <w:gridCol w:w="1862"/>
        <w:gridCol w:w="1862"/>
      </w:tblGrid>
      <w:tr w:rsidR="002942D4" w:rsidRPr="007F1EF0" w14:paraId="488C8E90" w14:textId="77777777" w:rsidTr="002942D4">
        <w:tc>
          <w:tcPr>
            <w:tcW w:w="9576" w:type="dxa"/>
            <w:gridSpan w:val="5"/>
            <w:shd w:val="clear" w:color="auto" w:fill="365F91"/>
          </w:tcPr>
          <w:p w14:paraId="51411341" w14:textId="2A0B2E28" w:rsidR="002942D4" w:rsidRPr="00CB61CF" w:rsidRDefault="003A47E3" w:rsidP="00BC1987">
            <w:pPr>
              <w:pStyle w:val="ColorfulList-Accent11"/>
              <w:numPr>
                <w:ilvl w:val="2"/>
                <w:numId w:val="3"/>
              </w:numPr>
              <w:spacing w:after="0" w:line="240" w:lineRule="auto"/>
              <w:rPr>
                <w:b/>
                <w:color w:val="FFFFFF"/>
              </w:rPr>
            </w:pPr>
            <w:r w:rsidRPr="76E2D30F">
              <w:rPr>
                <w:b/>
                <w:color w:val="FFFFFF" w:themeColor="background1"/>
              </w:rPr>
              <w:t xml:space="preserve">Veuillez noter la mesure dans laquelle, dans votre pays, le cadre </w:t>
            </w:r>
            <w:r w:rsidR="00F54C22" w:rsidRPr="76E2D30F">
              <w:rPr>
                <w:b/>
                <w:color w:val="FFFFFF" w:themeColor="background1"/>
              </w:rPr>
              <w:t>juridique et inst</w:t>
            </w:r>
            <w:r w:rsidR="00F9488D" w:rsidRPr="76E2D30F">
              <w:rPr>
                <w:b/>
                <w:color w:val="FFFFFF" w:themeColor="background1"/>
              </w:rPr>
              <w:t>it</w:t>
            </w:r>
            <w:r w:rsidR="00F54C22" w:rsidRPr="76E2D30F">
              <w:rPr>
                <w:b/>
                <w:color w:val="FFFFFF" w:themeColor="background1"/>
              </w:rPr>
              <w:t>ut</w:t>
            </w:r>
            <w:r w:rsidR="00F9488D" w:rsidRPr="76E2D30F">
              <w:rPr>
                <w:b/>
                <w:color w:val="FFFFFF" w:themeColor="background1"/>
              </w:rPr>
              <w:t>i</w:t>
            </w:r>
            <w:r w:rsidR="00F54C22" w:rsidRPr="76E2D30F">
              <w:rPr>
                <w:b/>
                <w:color w:val="FFFFFF" w:themeColor="background1"/>
              </w:rPr>
              <w:t xml:space="preserve">onnel des </w:t>
            </w:r>
            <w:r w:rsidRPr="76E2D30F">
              <w:rPr>
                <w:b/>
                <w:color w:val="FFFFFF" w:themeColor="background1"/>
              </w:rPr>
              <w:t>PPP est un obstacle à la participation du secteur privé aux PPP :</w:t>
            </w:r>
          </w:p>
        </w:tc>
      </w:tr>
      <w:tr w:rsidR="002942D4" w:rsidRPr="00CB61CF" w14:paraId="6900C285" w14:textId="77777777" w:rsidTr="002942D4">
        <w:tc>
          <w:tcPr>
            <w:tcW w:w="1910" w:type="dxa"/>
            <w:shd w:val="clear" w:color="auto" w:fill="auto"/>
          </w:tcPr>
          <w:p w14:paraId="5345FE02" w14:textId="71369F20" w:rsidR="002942D4" w:rsidRPr="00CB61CF" w:rsidRDefault="00595975" w:rsidP="00FC0D37">
            <w:pPr>
              <w:spacing w:after="0" w:line="240" w:lineRule="auto"/>
            </w:pPr>
            <w:r w:rsidRPr="00CB61CF">
              <w:fldChar w:fldCharType="begin">
                <w:ffData>
                  <w:name w:val="q55_no_problem"/>
                  <w:enabled/>
                  <w:calcOnExit w:val="0"/>
                  <w:checkBox>
                    <w:sizeAuto/>
                    <w:default w:val="0"/>
                  </w:checkBox>
                </w:ffData>
              </w:fldChar>
            </w:r>
            <w:bookmarkStart w:id="543" w:name="q55_no_problem"/>
            <w:r w:rsidRPr="00CB61CF">
              <w:instrText xml:space="preserve"> FORMCHECKBOX </w:instrText>
            </w:r>
            <w:r w:rsidR="007B533B">
              <w:fldChar w:fldCharType="separate"/>
            </w:r>
            <w:r w:rsidRPr="00CB61CF">
              <w:fldChar w:fldCharType="end"/>
            </w:r>
            <w:bookmarkEnd w:id="543"/>
            <w:r w:rsidR="002942D4" w:rsidRPr="00CB61CF">
              <w:t xml:space="preserve"> </w:t>
            </w:r>
            <w:r w:rsidR="003A47E3" w:rsidRPr="003D7FD1">
              <w:t>Aucun problème</w:t>
            </w:r>
          </w:p>
        </w:tc>
        <w:tc>
          <w:tcPr>
            <w:tcW w:w="1908" w:type="dxa"/>
            <w:shd w:val="clear" w:color="auto" w:fill="auto"/>
          </w:tcPr>
          <w:p w14:paraId="3F2E6872" w14:textId="4D615965" w:rsidR="002942D4" w:rsidRPr="00CB61CF" w:rsidRDefault="005E2A9B" w:rsidP="00FC0D37">
            <w:pPr>
              <w:spacing w:after="0" w:line="240" w:lineRule="auto"/>
            </w:pPr>
            <w:r w:rsidRPr="00CB61CF">
              <w:fldChar w:fldCharType="begin">
                <w:ffData>
                  <w:name w:val="q55_minor_obstacle"/>
                  <w:enabled/>
                  <w:calcOnExit w:val="0"/>
                  <w:checkBox>
                    <w:sizeAuto/>
                    <w:default w:val="0"/>
                  </w:checkBox>
                </w:ffData>
              </w:fldChar>
            </w:r>
            <w:bookmarkStart w:id="544" w:name="q55_minor_obstacle"/>
            <w:r w:rsidRPr="00CB61CF">
              <w:instrText xml:space="preserve"> FORMCHECKBOX </w:instrText>
            </w:r>
            <w:r w:rsidR="007B533B">
              <w:fldChar w:fldCharType="separate"/>
            </w:r>
            <w:r w:rsidRPr="00CB61CF">
              <w:fldChar w:fldCharType="end"/>
            </w:r>
            <w:bookmarkEnd w:id="544"/>
            <w:r w:rsidR="002942D4" w:rsidRPr="00CB61CF">
              <w:t xml:space="preserve"> </w:t>
            </w:r>
            <w:r w:rsidR="003A47E3" w:rsidRPr="003D7FD1">
              <w:t>Obstacle mineur</w:t>
            </w:r>
          </w:p>
        </w:tc>
        <w:tc>
          <w:tcPr>
            <w:tcW w:w="1942" w:type="dxa"/>
            <w:shd w:val="clear" w:color="auto" w:fill="auto"/>
          </w:tcPr>
          <w:p w14:paraId="7269AF75" w14:textId="062BD009" w:rsidR="002942D4" w:rsidRPr="00CB61CF" w:rsidRDefault="005E2A9B" w:rsidP="00FC0D37">
            <w:pPr>
              <w:spacing w:after="0" w:line="240" w:lineRule="auto"/>
            </w:pPr>
            <w:r w:rsidRPr="00CB61CF">
              <w:fldChar w:fldCharType="begin">
                <w:ffData>
                  <w:name w:val="q55_moderate_obsta"/>
                  <w:enabled/>
                  <w:calcOnExit w:val="0"/>
                  <w:checkBox>
                    <w:sizeAuto/>
                    <w:default w:val="0"/>
                  </w:checkBox>
                </w:ffData>
              </w:fldChar>
            </w:r>
            <w:bookmarkStart w:id="545" w:name="q55_moderate_obsta"/>
            <w:r w:rsidRPr="00CB61CF">
              <w:instrText xml:space="preserve"> FORMCHECKBOX </w:instrText>
            </w:r>
            <w:r w:rsidR="007B533B">
              <w:fldChar w:fldCharType="separate"/>
            </w:r>
            <w:r w:rsidRPr="00CB61CF">
              <w:fldChar w:fldCharType="end"/>
            </w:r>
            <w:bookmarkEnd w:id="545"/>
            <w:r w:rsidR="002942D4" w:rsidRPr="00CB61CF">
              <w:t xml:space="preserve"> </w:t>
            </w:r>
            <w:r w:rsidR="003A47E3" w:rsidRPr="003D7FD1">
              <w:t>Obstacle modéré</w:t>
            </w:r>
          </w:p>
        </w:tc>
        <w:tc>
          <w:tcPr>
            <w:tcW w:w="1908" w:type="dxa"/>
            <w:shd w:val="clear" w:color="auto" w:fill="auto"/>
          </w:tcPr>
          <w:p w14:paraId="5B7D17BC" w14:textId="795663B7" w:rsidR="002942D4" w:rsidRPr="00CB61CF" w:rsidRDefault="005E2A9B" w:rsidP="00FC0D37">
            <w:pPr>
              <w:spacing w:after="0" w:line="240" w:lineRule="auto"/>
            </w:pPr>
            <w:r w:rsidRPr="00CB61CF">
              <w:fldChar w:fldCharType="begin">
                <w:ffData>
                  <w:name w:val="q55_major_obstacle"/>
                  <w:enabled/>
                  <w:calcOnExit w:val="0"/>
                  <w:checkBox>
                    <w:sizeAuto/>
                    <w:default w:val="0"/>
                  </w:checkBox>
                </w:ffData>
              </w:fldChar>
            </w:r>
            <w:bookmarkStart w:id="546" w:name="q55_major_obstacle"/>
            <w:r w:rsidRPr="00CB61CF">
              <w:instrText xml:space="preserve"> FORMCHECKBOX </w:instrText>
            </w:r>
            <w:r w:rsidR="007B533B">
              <w:fldChar w:fldCharType="separate"/>
            </w:r>
            <w:r w:rsidRPr="00CB61CF">
              <w:fldChar w:fldCharType="end"/>
            </w:r>
            <w:bookmarkEnd w:id="546"/>
            <w:r w:rsidR="002942D4" w:rsidRPr="00CB61CF">
              <w:t xml:space="preserve"> </w:t>
            </w:r>
            <w:r w:rsidR="003A47E3" w:rsidRPr="003D7FD1">
              <w:t>Obstacle majeur</w:t>
            </w:r>
          </w:p>
        </w:tc>
        <w:tc>
          <w:tcPr>
            <w:tcW w:w="1908" w:type="dxa"/>
            <w:shd w:val="clear" w:color="auto" w:fill="auto"/>
          </w:tcPr>
          <w:p w14:paraId="6904676D" w14:textId="154EA310" w:rsidR="002942D4" w:rsidRPr="00CB61CF" w:rsidRDefault="005E2A9B" w:rsidP="00FC0D37">
            <w:pPr>
              <w:spacing w:after="0" w:line="240" w:lineRule="auto"/>
            </w:pPr>
            <w:r w:rsidRPr="00CB61CF">
              <w:fldChar w:fldCharType="begin">
                <w:ffData>
                  <w:name w:val="q55_very_severe_obst"/>
                  <w:enabled/>
                  <w:calcOnExit w:val="0"/>
                  <w:checkBox>
                    <w:sizeAuto/>
                    <w:default w:val="0"/>
                  </w:checkBox>
                </w:ffData>
              </w:fldChar>
            </w:r>
            <w:bookmarkStart w:id="547" w:name="q55_very_severe_obst"/>
            <w:r w:rsidRPr="00CB61CF">
              <w:instrText xml:space="preserve"> FORMCHECKBOX </w:instrText>
            </w:r>
            <w:r w:rsidR="007B533B">
              <w:fldChar w:fldCharType="separate"/>
            </w:r>
            <w:r w:rsidRPr="00CB61CF">
              <w:fldChar w:fldCharType="end"/>
            </w:r>
            <w:bookmarkEnd w:id="547"/>
            <w:r w:rsidR="002942D4" w:rsidRPr="00CB61CF">
              <w:t xml:space="preserve"> </w:t>
            </w:r>
            <w:r w:rsidR="003A47E3" w:rsidRPr="003D7FD1">
              <w:t>Obstacle très sévère</w:t>
            </w:r>
          </w:p>
        </w:tc>
      </w:tr>
    </w:tbl>
    <w:p w14:paraId="5D33672B" w14:textId="77777777" w:rsidR="00AF793F" w:rsidRPr="00CB61CF" w:rsidRDefault="00AF793F" w:rsidP="00FC0D3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42D4" w:rsidRPr="007F1EF0" w14:paraId="4AA35C44" w14:textId="77777777" w:rsidTr="00526515">
        <w:tc>
          <w:tcPr>
            <w:tcW w:w="9350" w:type="dxa"/>
            <w:shd w:val="clear" w:color="auto" w:fill="365F91"/>
          </w:tcPr>
          <w:p w14:paraId="1809CA52" w14:textId="3B16F353" w:rsidR="002942D4" w:rsidRPr="00CB61CF" w:rsidRDefault="003A47E3" w:rsidP="00BC1987">
            <w:pPr>
              <w:pStyle w:val="ColorfulList-Accent11"/>
              <w:numPr>
                <w:ilvl w:val="2"/>
                <w:numId w:val="3"/>
              </w:numPr>
              <w:spacing w:after="0" w:line="240" w:lineRule="auto"/>
              <w:rPr>
                <w:b/>
                <w:color w:val="FFFFFF"/>
              </w:rPr>
            </w:pPr>
            <w:r w:rsidRPr="76E2D30F">
              <w:rPr>
                <w:b/>
                <w:color w:val="FFFFFF" w:themeColor="background1"/>
              </w:rPr>
              <w:t>Comment pouvons-nous améliorer cette enquête ?</w:t>
            </w:r>
          </w:p>
        </w:tc>
      </w:tr>
      <w:tr w:rsidR="002942D4" w:rsidRPr="00CB61CF" w14:paraId="3A2B01A3" w14:textId="77777777" w:rsidTr="00526515">
        <w:tc>
          <w:tcPr>
            <w:tcW w:w="9350" w:type="dxa"/>
            <w:shd w:val="clear" w:color="auto" w:fill="auto"/>
          </w:tcPr>
          <w:p w14:paraId="78178A8B" w14:textId="3A07D5BB" w:rsidR="002942D4" w:rsidRPr="00CB61CF" w:rsidRDefault="005E2A9B" w:rsidP="00FC0D37">
            <w:pPr>
              <w:spacing w:after="0" w:line="240" w:lineRule="auto"/>
            </w:pPr>
            <w:r w:rsidRPr="76E2D30F">
              <w:rPr>
                <w:b/>
              </w:rPr>
              <w:fldChar w:fldCharType="begin">
                <w:ffData>
                  <w:name w:val="q56_improve_survey"/>
                  <w:enabled/>
                  <w:calcOnExit w:val="0"/>
                  <w:textInput/>
                </w:ffData>
              </w:fldChar>
            </w:r>
            <w:bookmarkStart w:id="548" w:name="q56_improve_survey"/>
            <w:r w:rsidRPr="76E2D30F">
              <w:rPr>
                <w:b/>
              </w:rPr>
              <w:instrText xml:space="preserve"> FORMTEXT </w:instrText>
            </w:r>
            <w:r w:rsidRPr="76E2D30F">
              <w:rPr>
                <w:b/>
              </w:rPr>
            </w:r>
            <w:r w:rsidRPr="76E2D30F">
              <w:rPr>
                <w:b/>
              </w:rPr>
              <w:fldChar w:fldCharType="separate"/>
            </w:r>
            <w:r w:rsidRPr="76E2D30F">
              <w:rPr>
                <w:b/>
              </w:rPr>
              <w:t> </w:t>
            </w:r>
            <w:r w:rsidRPr="76E2D30F">
              <w:rPr>
                <w:b/>
              </w:rPr>
              <w:t> </w:t>
            </w:r>
            <w:r w:rsidRPr="76E2D30F">
              <w:rPr>
                <w:b/>
              </w:rPr>
              <w:t> </w:t>
            </w:r>
            <w:r w:rsidRPr="76E2D30F">
              <w:rPr>
                <w:b/>
              </w:rPr>
              <w:t> </w:t>
            </w:r>
            <w:r w:rsidRPr="76E2D30F">
              <w:rPr>
                <w:b/>
              </w:rPr>
              <w:t> </w:t>
            </w:r>
            <w:r w:rsidRPr="76E2D30F">
              <w:rPr>
                <w:b/>
              </w:rPr>
              <w:fldChar w:fldCharType="end"/>
            </w:r>
            <w:bookmarkEnd w:id="548"/>
          </w:p>
        </w:tc>
      </w:tr>
    </w:tbl>
    <w:p w14:paraId="0B47219F" w14:textId="77777777" w:rsidR="00526515" w:rsidRDefault="00526515" w:rsidP="00526515">
      <w:pPr>
        <w:pStyle w:val="ColorfulList-Accent1100"/>
        <w:spacing w:after="0" w:line="240" w:lineRule="auto"/>
        <w:ind w:right="181"/>
        <w:jc w:val="both"/>
        <w:rPr>
          <w:b/>
          <w:color w:val="000000"/>
        </w:rPr>
      </w:pPr>
    </w:p>
    <w:p w14:paraId="773923D8" w14:textId="46FA4C1F" w:rsidR="00397B7E" w:rsidRPr="00526515" w:rsidRDefault="00397B7E" w:rsidP="00526515">
      <w:pPr>
        <w:pStyle w:val="ColorfulList-Accent1100"/>
        <w:numPr>
          <w:ilvl w:val="0"/>
          <w:numId w:val="40"/>
        </w:numPr>
        <w:spacing w:after="0" w:line="240" w:lineRule="auto"/>
        <w:ind w:right="181" w:hanging="810"/>
        <w:jc w:val="both"/>
        <w:rPr>
          <w:b/>
          <w:color w:val="000000"/>
        </w:rPr>
      </w:pPr>
      <w:r w:rsidRPr="76E2D30F">
        <w:rPr>
          <w:b/>
          <w:color w:val="000000" w:themeColor="text1"/>
        </w:rPr>
        <w:t>Remerciements</w:t>
      </w:r>
    </w:p>
    <w:p w14:paraId="6973BAF9" w14:textId="77777777" w:rsidR="000B4653" w:rsidRDefault="000B4653" w:rsidP="00397B7E">
      <w:pPr>
        <w:pStyle w:val="Heading2"/>
        <w:spacing w:before="0" w:after="0"/>
        <w:ind w:left="0"/>
        <w:jc w:val="both"/>
        <w:rPr>
          <w:rFonts w:ascii="Calibri" w:hAnsi="Calibri" w:cs="Calibri"/>
          <w:b/>
          <w:sz w:val="22"/>
          <w:szCs w:val="22"/>
        </w:rPr>
      </w:pPr>
    </w:p>
    <w:p w14:paraId="214FF05E" w14:textId="0748022E" w:rsidR="008A0F1C" w:rsidRPr="00BC1987" w:rsidRDefault="003A47E3" w:rsidP="00526515">
      <w:pPr>
        <w:spacing w:after="0"/>
        <w:jc w:val="both"/>
      </w:pPr>
      <w:r w:rsidRPr="76E2D30F">
        <w:rPr>
          <w:rFonts w:eastAsia="Times New Roman" w:cs="Calibri"/>
          <w:b/>
        </w:rPr>
        <w:t xml:space="preserve">Nous vous remercions </w:t>
      </w:r>
      <w:r w:rsidR="004F24A0" w:rsidRPr="76E2D30F">
        <w:rPr>
          <w:rFonts w:cs="Calibri"/>
          <w:b/>
        </w:rPr>
        <w:t>d’avoir</w:t>
      </w:r>
      <w:r w:rsidRPr="76E2D30F">
        <w:rPr>
          <w:rFonts w:eastAsia="Times New Roman" w:cs="Calibri"/>
          <w:b/>
        </w:rPr>
        <w:t xml:space="preserve"> </w:t>
      </w:r>
      <w:r w:rsidR="004F24A0" w:rsidRPr="76E2D30F">
        <w:rPr>
          <w:rFonts w:eastAsia="Times New Roman" w:cs="Calibri"/>
          <w:b/>
        </w:rPr>
        <w:t>partici</w:t>
      </w:r>
      <w:r w:rsidR="004F24A0" w:rsidRPr="6E9A795D">
        <w:rPr>
          <w:rFonts w:cs="Calibri"/>
          <w:b/>
        </w:rPr>
        <w:t>p</w:t>
      </w:r>
      <w:r w:rsidR="004F24A0" w:rsidRPr="76E2D30F">
        <w:rPr>
          <w:rFonts w:cs="Calibri"/>
          <w:b/>
        </w:rPr>
        <w:t xml:space="preserve">é </w:t>
      </w:r>
      <w:r w:rsidRPr="76E2D30F">
        <w:rPr>
          <w:rFonts w:cs="Calibri"/>
          <w:b/>
        </w:rPr>
        <w:t xml:space="preserve">à ce projet et </w:t>
      </w:r>
      <w:r w:rsidR="004F24A0" w:rsidRPr="76E2D30F">
        <w:rPr>
          <w:rFonts w:cs="Calibri"/>
          <w:b/>
        </w:rPr>
        <w:t>d’avoir</w:t>
      </w:r>
      <w:r w:rsidRPr="6E9A795D">
        <w:rPr>
          <w:rFonts w:cs="Calibri"/>
          <w:b/>
        </w:rPr>
        <w:t xml:space="preserve"> </w:t>
      </w:r>
      <w:r w:rsidRPr="76E2D30F">
        <w:rPr>
          <w:rFonts w:eastAsia="Times New Roman" w:cs="Calibri"/>
          <w:b/>
        </w:rPr>
        <w:t xml:space="preserve">rempli </w:t>
      </w:r>
      <w:r w:rsidR="004F24A0" w:rsidRPr="76E2D30F">
        <w:rPr>
          <w:rFonts w:cs="Calibri"/>
          <w:b/>
        </w:rPr>
        <w:t>ce questionn</w:t>
      </w:r>
      <w:r w:rsidR="00F54C22" w:rsidRPr="76E2D30F">
        <w:rPr>
          <w:rFonts w:cs="Calibri"/>
          <w:b/>
        </w:rPr>
        <w:t>ai</w:t>
      </w:r>
      <w:r w:rsidR="004F24A0" w:rsidRPr="76E2D30F">
        <w:rPr>
          <w:rFonts w:cs="Calibri"/>
          <w:b/>
        </w:rPr>
        <w:t>re</w:t>
      </w:r>
      <w:r w:rsidRPr="76E2D30F">
        <w:rPr>
          <w:rFonts w:eastAsia="Times New Roman" w:cs="Calibri"/>
          <w:b/>
        </w:rPr>
        <w:t>. Nous apprécions grandement votre contribution !</w:t>
      </w:r>
    </w:p>
    <w:p w14:paraId="6E3F4928" w14:textId="77777777" w:rsidR="003A47E3" w:rsidRPr="00BC1987" w:rsidRDefault="003A47E3" w:rsidP="00526515">
      <w:pPr>
        <w:pStyle w:val="Heading2"/>
        <w:spacing w:before="0" w:after="0"/>
        <w:ind w:left="0"/>
        <w:jc w:val="both"/>
        <w:rPr>
          <w:sz w:val="16"/>
          <w:szCs w:val="16"/>
        </w:rPr>
      </w:pPr>
    </w:p>
    <w:p w14:paraId="7FAC73D2" w14:textId="10015E37" w:rsidR="003A47E3" w:rsidRPr="009B0819" w:rsidRDefault="008A0F1C" w:rsidP="00526515">
      <w:pPr>
        <w:pStyle w:val="Heading2"/>
        <w:spacing w:before="0" w:after="0"/>
        <w:ind w:left="0"/>
        <w:jc w:val="both"/>
        <w:rPr>
          <w:rFonts w:ascii="Calibri" w:hAnsi="Calibri" w:cs="Calibri"/>
          <w:b/>
          <w:sz w:val="22"/>
          <w:szCs w:val="22"/>
        </w:rPr>
      </w:pPr>
      <w:r w:rsidRPr="76E2D30F">
        <w:rPr>
          <w:rFonts w:ascii="Calibri" w:hAnsi="Calibri" w:cs="Calibri"/>
          <w:b/>
          <w:sz w:val="22"/>
          <w:szCs w:val="22"/>
        </w:rPr>
        <w:t>Veuillez noter que nous aimerions publier votre nom et votre affiliation afin de pouvoir reconnaître votre contribution à cette enquête. Toutefois, si vous acceptez la publication des informations indiquées ci-dessus, aucune de vos réponses ne sera attribuée directement à vous ou à votre organisation.</w:t>
      </w:r>
    </w:p>
    <w:p w14:paraId="71467CDD" w14:textId="77777777" w:rsidR="00D14BCC" w:rsidRPr="00BC1987" w:rsidRDefault="00D14BCC" w:rsidP="00D14BC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4BCC" w:rsidRPr="007F1EF0" w14:paraId="4D1BBE7D" w14:textId="77777777" w:rsidTr="00BF11B7">
        <w:tc>
          <w:tcPr>
            <w:tcW w:w="11016" w:type="dxa"/>
            <w:shd w:val="clear" w:color="auto" w:fill="365F91"/>
          </w:tcPr>
          <w:p w14:paraId="38310F11" w14:textId="5B4D9AB2" w:rsidR="00D14BCC" w:rsidRPr="00BC1987" w:rsidRDefault="00964299" w:rsidP="00BF11B7">
            <w:pPr>
              <w:pStyle w:val="ColorfulList-Accent110"/>
              <w:numPr>
                <w:ilvl w:val="2"/>
                <w:numId w:val="3"/>
              </w:numPr>
              <w:spacing w:after="0" w:line="240" w:lineRule="auto"/>
              <w:rPr>
                <w:b/>
                <w:color w:val="FFFFFF"/>
              </w:rPr>
            </w:pPr>
            <w:r w:rsidRPr="76E2D30F">
              <w:rPr>
                <w:b/>
                <w:color w:val="FFFFFF" w:themeColor="background1"/>
              </w:rPr>
              <w:t xml:space="preserve">Nous autorisez-vous à publier </w:t>
            </w:r>
            <w:r w:rsidR="00972AC2" w:rsidRPr="76E2D30F">
              <w:rPr>
                <w:b/>
                <w:color w:val="FFFFFF" w:themeColor="background1"/>
              </w:rPr>
              <w:t xml:space="preserve">vos informations dans notre rapport </w:t>
            </w:r>
            <w:r w:rsidR="00D14BCC" w:rsidRPr="76E2D30F">
              <w:rPr>
                <w:b/>
                <w:color w:val="FFFFFF" w:themeColor="background1"/>
              </w:rPr>
              <w:t>?</w:t>
            </w:r>
          </w:p>
        </w:tc>
      </w:tr>
      <w:tr w:rsidR="00D14BCC" w:rsidRPr="00EF58E4" w14:paraId="4C1DE427" w14:textId="77777777" w:rsidTr="00BF11B7">
        <w:tc>
          <w:tcPr>
            <w:tcW w:w="11016" w:type="dxa"/>
            <w:shd w:val="clear" w:color="auto" w:fill="auto"/>
          </w:tcPr>
          <w:p w14:paraId="3C67ADE8" w14:textId="11CFE85F" w:rsidR="00D14BCC" w:rsidRPr="00BC1987" w:rsidRDefault="00D14BCC" w:rsidP="00BC1987">
            <w:pPr>
              <w:spacing w:after="0" w:line="240" w:lineRule="auto"/>
              <w:jc w:val="both"/>
              <w:rPr>
                <w:rFonts w:eastAsia="Times New Roman" w:cs="Calibri"/>
                <w:b/>
              </w:rPr>
            </w:pPr>
            <w:r>
              <w:fldChar w:fldCharType="begin">
                <w:ffData>
                  <w:name w:val="q50_compet_y"/>
                  <w:enabled/>
                  <w:calcOnExit w:val="0"/>
                  <w:checkBox>
                    <w:sizeAuto/>
                    <w:default w:val="0"/>
                  </w:checkBox>
                </w:ffData>
              </w:fldChar>
            </w:r>
            <w:r w:rsidRPr="00BC1987">
              <w:instrText xml:space="preserve"> FORMCHECKBOX </w:instrText>
            </w:r>
            <w:r w:rsidR="007B533B">
              <w:fldChar w:fldCharType="separate"/>
            </w:r>
            <w:r>
              <w:fldChar w:fldCharType="end"/>
            </w:r>
            <w:r w:rsidR="008158D7" w:rsidRPr="00BC1987">
              <w:t xml:space="preserve">Oui, je vous autorise. </w:t>
            </w:r>
            <w:r w:rsidR="008158D7" w:rsidRPr="00375E68">
              <w:t>Si oui,</w:t>
            </w:r>
            <w:r w:rsidRPr="00BC1987">
              <w:t xml:space="preserve"> </w:t>
            </w:r>
            <w:r w:rsidR="004243A2" w:rsidRPr="00BC1987">
              <w:t>v</w:t>
            </w:r>
            <w:r w:rsidR="005E17FE" w:rsidRPr="005E17FE">
              <w:t>euillez fournir les informations que vous souhaitez que nous publiions</w:t>
            </w:r>
            <w:r w:rsidR="005E17FE">
              <w:t> :</w:t>
            </w:r>
          </w:p>
          <w:tbl>
            <w:tblPr>
              <w:tblW w:w="8421" w:type="dxa"/>
              <w:tblInd w:w="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8"/>
              <w:gridCol w:w="472"/>
              <w:gridCol w:w="1747"/>
              <w:gridCol w:w="1561"/>
              <w:gridCol w:w="1163"/>
            </w:tblGrid>
            <w:tr w:rsidR="00D14BCC" w:rsidRPr="007F1EF0" w14:paraId="2077467E" w14:textId="77777777" w:rsidTr="00BF11B7">
              <w:trPr>
                <w:gridAfter w:val="1"/>
                <w:wAfter w:w="1188" w:type="dxa"/>
              </w:trPr>
              <w:tc>
                <w:tcPr>
                  <w:tcW w:w="3867" w:type="dxa"/>
                  <w:gridSpan w:val="2"/>
                  <w:tcBorders>
                    <w:top w:val="nil"/>
                    <w:left w:val="dotted" w:sz="6" w:space="0" w:color="auto"/>
                    <w:bottom w:val="nil"/>
                    <w:right w:val="nil"/>
                  </w:tcBorders>
                  <w:shd w:val="clear" w:color="auto" w:fill="auto"/>
                  <w:vAlign w:val="bottom"/>
                  <w:hideMark/>
                </w:tcPr>
                <w:p w14:paraId="708777B8" w14:textId="77777777" w:rsidR="00D14BCC" w:rsidRPr="00BC1987" w:rsidRDefault="00D14BCC" w:rsidP="00BF11B7">
                  <w:pPr>
                    <w:spacing w:after="0" w:line="240" w:lineRule="auto"/>
                    <w:ind w:left="360" w:right="75"/>
                    <w:textAlignment w:val="baseline"/>
                    <w:rPr>
                      <w:rFonts w:ascii="Times New Roman" w:eastAsia="Times New Roman" w:hAnsi="Times New Roman"/>
                      <w:b/>
                      <w:sz w:val="24"/>
                      <w:szCs w:val="24"/>
                    </w:rPr>
                  </w:pPr>
                </w:p>
              </w:tc>
              <w:tc>
                <w:tcPr>
                  <w:tcW w:w="3366" w:type="dxa"/>
                  <w:gridSpan w:val="2"/>
                  <w:tcBorders>
                    <w:top w:val="nil"/>
                    <w:left w:val="nil"/>
                    <w:bottom w:val="nil"/>
                    <w:right w:val="nil"/>
                  </w:tcBorders>
                  <w:shd w:val="clear" w:color="auto" w:fill="auto"/>
                  <w:hideMark/>
                </w:tcPr>
                <w:p w14:paraId="1808B0E7" w14:textId="77777777" w:rsidR="00D14BCC" w:rsidRPr="00BC1987" w:rsidRDefault="00D14BCC" w:rsidP="00BF11B7">
                  <w:pPr>
                    <w:spacing w:after="0" w:line="240" w:lineRule="auto"/>
                    <w:ind w:left="360" w:right="75"/>
                    <w:jc w:val="center"/>
                    <w:textAlignment w:val="baseline"/>
                    <w:rPr>
                      <w:rFonts w:ascii="Times New Roman" w:eastAsia="Times New Roman" w:hAnsi="Times New Roman"/>
                      <w:sz w:val="24"/>
                      <w:szCs w:val="24"/>
                    </w:rPr>
                  </w:pPr>
                  <w:r w:rsidRPr="76E2D30F">
                    <w:rPr>
                      <w:rFonts w:eastAsia="Times New Roman" w:cs="Calibri"/>
                      <w:color w:val="F2F2F2" w:themeColor="background1" w:themeShade="F2"/>
                    </w:rPr>
                    <w:t> </w:t>
                  </w:r>
                </w:p>
              </w:tc>
            </w:tr>
            <w:tr w:rsidR="00D14BCC" w:rsidRPr="007F1EF0" w14:paraId="36D98A3F" w14:textId="77777777" w:rsidTr="00BF11B7">
              <w:tc>
                <w:tcPr>
                  <w:tcW w:w="3385" w:type="dxa"/>
                  <w:tcBorders>
                    <w:top w:val="dotted" w:sz="6" w:space="0" w:color="auto"/>
                    <w:left w:val="dotted" w:sz="6" w:space="0" w:color="auto"/>
                    <w:bottom w:val="nil"/>
                    <w:right w:val="nil"/>
                  </w:tcBorders>
                  <w:shd w:val="clear" w:color="auto" w:fill="auto"/>
                  <w:hideMark/>
                </w:tcPr>
                <w:p w14:paraId="1AD80892" w14:textId="491A54C0" w:rsidR="00D14BCC" w:rsidRPr="00BC1987" w:rsidRDefault="00D14BCC" w:rsidP="00BF11B7">
                  <w:pPr>
                    <w:spacing w:after="0" w:line="240" w:lineRule="auto"/>
                    <w:ind w:left="360" w:right="-120"/>
                    <w:textAlignment w:val="baseline"/>
                    <w:rPr>
                      <w:rFonts w:ascii="Times New Roman" w:eastAsia="Times New Roman" w:hAnsi="Times New Roman"/>
                      <w:sz w:val="24"/>
                      <w:szCs w:val="24"/>
                    </w:rPr>
                  </w:pPr>
                  <w:r w:rsidRPr="76E2D30F">
                    <w:rPr>
                      <w:rFonts w:eastAsia="Times New Roman" w:cs="Calibri"/>
                    </w:rPr>
                    <w:t>T</w:t>
                  </w:r>
                  <w:r w:rsidR="005E17FE" w:rsidRPr="76E2D30F">
                    <w:rPr>
                      <w:rFonts w:eastAsia="Times New Roman" w:cs="Calibri"/>
                    </w:rPr>
                    <w:t>itre</w:t>
                  </w:r>
                  <w:r w:rsidRPr="76E2D30F">
                    <w:rPr>
                      <w:rFonts w:eastAsia="Times New Roman" w:cs="Calibri"/>
                    </w:rPr>
                    <w:t xml:space="preserve"> (M., M</w:t>
                  </w:r>
                  <w:r w:rsidR="005E17FE" w:rsidRPr="76E2D30F">
                    <w:rPr>
                      <w:rFonts w:eastAsia="Times New Roman" w:cs="Calibri"/>
                    </w:rPr>
                    <w:t>me</w:t>
                  </w:r>
                  <w:r w:rsidR="00526515" w:rsidRPr="76E2D30F">
                    <w:rPr>
                      <w:rFonts w:eastAsia="Times New Roman" w:cs="Calibri"/>
                    </w:rPr>
                    <w:t>., Dr.</w:t>
                  </w:r>
                  <w:r w:rsidR="00906671" w:rsidRPr="76E2D30F">
                    <w:rPr>
                      <w:rFonts w:eastAsia="Times New Roman" w:cs="Calibri"/>
                    </w:rPr>
                    <w:t>, Me.</w:t>
                  </w:r>
                  <w:r w:rsidRPr="76E2D30F">
                    <w:rPr>
                      <w:rFonts w:eastAsia="Times New Roman" w:cs="Calibri"/>
                    </w:rPr>
                    <w:t>) </w:t>
                  </w:r>
                </w:p>
              </w:tc>
              <w:tc>
                <w:tcPr>
                  <w:tcW w:w="2261" w:type="dxa"/>
                  <w:gridSpan w:val="2"/>
                  <w:tcBorders>
                    <w:top w:val="dotted" w:sz="6" w:space="0" w:color="auto"/>
                    <w:left w:val="nil"/>
                    <w:bottom w:val="nil"/>
                    <w:right w:val="nil"/>
                  </w:tcBorders>
                  <w:shd w:val="clear" w:color="auto" w:fill="auto"/>
                  <w:hideMark/>
                </w:tcPr>
                <w:p w14:paraId="6CCD96BD" w14:textId="77777777" w:rsidR="00D14BCC" w:rsidRPr="00BC1987" w:rsidRDefault="00D14BCC" w:rsidP="00BF11B7">
                  <w:pPr>
                    <w:spacing w:after="0" w:line="240" w:lineRule="auto"/>
                    <w:ind w:left="360" w:right="-90"/>
                    <w:textAlignment w:val="baseline"/>
                    <w:rPr>
                      <w:rFonts w:ascii="Times New Roman" w:eastAsia="Times New Roman" w:hAnsi="Times New Roman"/>
                      <w:sz w:val="24"/>
                      <w:szCs w:val="24"/>
                    </w:rPr>
                  </w:pPr>
                  <w:r w:rsidRPr="76E2D30F">
                    <w:rPr>
                      <w:rFonts w:eastAsia="Times New Roman" w:cs="Calibri"/>
                    </w:rPr>
                    <w:t> </w:t>
                  </w:r>
                </w:p>
              </w:tc>
              <w:tc>
                <w:tcPr>
                  <w:tcW w:w="2775" w:type="dxa"/>
                  <w:gridSpan w:val="2"/>
                  <w:tcBorders>
                    <w:top w:val="dotted" w:sz="6" w:space="0" w:color="auto"/>
                    <w:left w:val="nil"/>
                    <w:bottom w:val="nil"/>
                    <w:right w:val="nil"/>
                  </w:tcBorders>
                  <w:shd w:val="clear" w:color="auto" w:fill="auto"/>
                  <w:hideMark/>
                </w:tcPr>
                <w:p w14:paraId="261CB85D" w14:textId="77777777" w:rsidR="00D14BCC" w:rsidRPr="00BC1987" w:rsidRDefault="00D14BCC" w:rsidP="00BF11B7">
                  <w:pPr>
                    <w:spacing w:after="0" w:line="240" w:lineRule="auto"/>
                    <w:ind w:left="360" w:right="75"/>
                    <w:textAlignment w:val="baseline"/>
                    <w:rPr>
                      <w:rFonts w:ascii="Times New Roman" w:eastAsia="Times New Roman" w:hAnsi="Times New Roman"/>
                      <w:sz w:val="24"/>
                      <w:szCs w:val="24"/>
                    </w:rPr>
                  </w:pPr>
                  <w:r w:rsidRPr="00BC1987">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BC1987">
                    <w:rPr>
                      <w:rFonts w:eastAsia="Times New Roman" w:cs="Calibri"/>
                    </w:rPr>
                    <w:t>] </w:t>
                  </w:r>
                </w:p>
              </w:tc>
            </w:tr>
            <w:tr w:rsidR="00D14BCC" w:rsidRPr="007F1EF0" w14:paraId="77900F85" w14:textId="77777777" w:rsidTr="00BF11B7">
              <w:tc>
                <w:tcPr>
                  <w:tcW w:w="3385" w:type="dxa"/>
                  <w:tcBorders>
                    <w:top w:val="nil"/>
                    <w:left w:val="dotted" w:sz="6" w:space="0" w:color="auto"/>
                    <w:bottom w:val="dotted" w:sz="6" w:space="0" w:color="auto"/>
                    <w:right w:val="nil"/>
                  </w:tcBorders>
                  <w:shd w:val="clear" w:color="auto" w:fill="auto"/>
                  <w:hideMark/>
                </w:tcPr>
                <w:p w14:paraId="52997125" w14:textId="00B39163" w:rsidR="00D14BCC" w:rsidRPr="00BC1987" w:rsidRDefault="005E17FE" w:rsidP="00BF11B7">
                  <w:pPr>
                    <w:spacing w:after="0" w:line="240" w:lineRule="auto"/>
                    <w:ind w:left="360" w:right="-120"/>
                    <w:textAlignment w:val="baseline"/>
                    <w:rPr>
                      <w:rFonts w:ascii="Times New Roman" w:eastAsia="Times New Roman" w:hAnsi="Times New Roman"/>
                      <w:sz w:val="24"/>
                      <w:szCs w:val="24"/>
                    </w:rPr>
                  </w:pPr>
                  <w:r w:rsidRPr="76E2D30F">
                    <w:rPr>
                      <w:rFonts w:eastAsia="Times New Roman" w:cs="Calibri"/>
                    </w:rPr>
                    <w:t>Prénom</w:t>
                  </w:r>
                </w:p>
                <w:p w14:paraId="6396859C" w14:textId="610A91C4" w:rsidR="00D14BCC" w:rsidRPr="00BC1987" w:rsidRDefault="005E17FE" w:rsidP="00BF11B7">
                  <w:pPr>
                    <w:spacing w:after="0" w:line="240" w:lineRule="auto"/>
                    <w:ind w:left="360" w:right="-120"/>
                    <w:textAlignment w:val="baseline"/>
                    <w:rPr>
                      <w:rFonts w:ascii="Times New Roman" w:eastAsia="Times New Roman" w:hAnsi="Times New Roman"/>
                      <w:sz w:val="24"/>
                      <w:szCs w:val="24"/>
                    </w:rPr>
                  </w:pPr>
                  <w:r w:rsidRPr="76E2D30F">
                    <w:rPr>
                      <w:rFonts w:eastAsia="Times New Roman" w:cs="Calibri"/>
                    </w:rPr>
                    <w:t>Nom</w:t>
                  </w:r>
                  <w:r w:rsidR="00D14BCC" w:rsidRPr="76E2D30F">
                    <w:rPr>
                      <w:rFonts w:eastAsia="Times New Roman" w:cs="Calibri"/>
                    </w:rPr>
                    <w:t> </w:t>
                  </w:r>
                </w:p>
              </w:tc>
              <w:tc>
                <w:tcPr>
                  <w:tcW w:w="2261" w:type="dxa"/>
                  <w:gridSpan w:val="2"/>
                  <w:tcBorders>
                    <w:top w:val="nil"/>
                    <w:left w:val="nil"/>
                    <w:bottom w:val="dotted" w:sz="6" w:space="0" w:color="auto"/>
                    <w:right w:val="nil"/>
                  </w:tcBorders>
                  <w:shd w:val="clear" w:color="auto" w:fill="auto"/>
                  <w:hideMark/>
                </w:tcPr>
                <w:p w14:paraId="2090A477" w14:textId="77777777" w:rsidR="00D14BCC" w:rsidRPr="00BC1987" w:rsidRDefault="00D14BCC" w:rsidP="00BF11B7">
                  <w:pPr>
                    <w:spacing w:after="0" w:line="240" w:lineRule="auto"/>
                    <w:ind w:left="360" w:right="-90"/>
                    <w:textAlignment w:val="baseline"/>
                    <w:rPr>
                      <w:rFonts w:ascii="Times New Roman" w:eastAsia="Times New Roman" w:hAnsi="Times New Roman"/>
                      <w:sz w:val="24"/>
                      <w:szCs w:val="24"/>
                    </w:rPr>
                  </w:pPr>
                  <w:r w:rsidRPr="76E2D30F">
                    <w:rPr>
                      <w:rFonts w:eastAsia="Times New Roman" w:cs="Calibri"/>
                    </w:rPr>
                    <w:t> </w:t>
                  </w:r>
                </w:p>
                <w:p w14:paraId="68022732" w14:textId="77777777" w:rsidR="00D14BCC" w:rsidRPr="00BC1987" w:rsidRDefault="00D14BCC" w:rsidP="00BF11B7">
                  <w:pPr>
                    <w:spacing w:after="0" w:line="240" w:lineRule="auto"/>
                    <w:ind w:left="360" w:right="-90"/>
                    <w:textAlignment w:val="baseline"/>
                    <w:rPr>
                      <w:rFonts w:ascii="Times New Roman" w:eastAsia="Times New Roman" w:hAnsi="Times New Roman"/>
                      <w:sz w:val="24"/>
                      <w:szCs w:val="24"/>
                    </w:rPr>
                  </w:pPr>
                  <w:r w:rsidRPr="76E2D30F">
                    <w:rPr>
                      <w:rFonts w:eastAsia="Times New Roman" w:cs="Calibri"/>
                    </w:rPr>
                    <w:t> </w:t>
                  </w:r>
                </w:p>
              </w:tc>
              <w:tc>
                <w:tcPr>
                  <w:tcW w:w="2775" w:type="dxa"/>
                  <w:gridSpan w:val="2"/>
                  <w:tcBorders>
                    <w:top w:val="nil"/>
                    <w:left w:val="nil"/>
                    <w:bottom w:val="dotted" w:sz="6" w:space="0" w:color="auto"/>
                    <w:right w:val="nil"/>
                  </w:tcBorders>
                  <w:shd w:val="clear" w:color="auto" w:fill="auto"/>
                  <w:hideMark/>
                </w:tcPr>
                <w:p w14:paraId="35A68B52" w14:textId="77777777" w:rsidR="00D14BCC" w:rsidRPr="00BC1987" w:rsidRDefault="00D14BCC" w:rsidP="00BF11B7">
                  <w:pPr>
                    <w:spacing w:after="0" w:line="240" w:lineRule="auto"/>
                    <w:ind w:left="360" w:right="75"/>
                    <w:textAlignment w:val="baseline"/>
                    <w:rPr>
                      <w:rFonts w:ascii="Times New Roman" w:eastAsia="Times New Roman" w:hAnsi="Times New Roman"/>
                      <w:sz w:val="24"/>
                      <w:szCs w:val="24"/>
                    </w:rPr>
                  </w:pPr>
                  <w:r w:rsidRPr="00BC1987">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BC1987">
                    <w:rPr>
                      <w:rFonts w:eastAsia="Times New Roman" w:cs="Calibri"/>
                    </w:rPr>
                    <w:t>] </w:t>
                  </w:r>
                </w:p>
                <w:p w14:paraId="513BA0AE" w14:textId="77777777" w:rsidR="00D14BCC" w:rsidRPr="00BC1987" w:rsidRDefault="00D14BCC" w:rsidP="00BF11B7">
                  <w:pPr>
                    <w:spacing w:after="0" w:line="240" w:lineRule="auto"/>
                    <w:ind w:left="360" w:right="75"/>
                    <w:textAlignment w:val="baseline"/>
                    <w:rPr>
                      <w:rFonts w:ascii="Times New Roman" w:eastAsia="Times New Roman" w:hAnsi="Times New Roman"/>
                      <w:sz w:val="24"/>
                      <w:szCs w:val="24"/>
                    </w:rPr>
                  </w:pPr>
                  <w:r w:rsidRPr="00BC1987">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BC1987">
                    <w:rPr>
                      <w:rFonts w:eastAsia="Times New Roman" w:cs="Calibri"/>
                    </w:rPr>
                    <w:t>] </w:t>
                  </w:r>
                </w:p>
              </w:tc>
            </w:tr>
            <w:tr w:rsidR="00D14BCC" w:rsidRPr="007F1EF0" w14:paraId="360C736D" w14:textId="77777777" w:rsidTr="00BF11B7">
              <w:tc>
                <w:tcPr>
                  <w:tcW w:w="3385" w:type="dxa"/>
                  <w:tcBorders>
                    <w:top w:val="dotted" w:sz="6" w:space="0" w:color="auto"/>
                    <w:left w:val="dotted" w:sz="6" w:space="0" w:color="auto"/>
                    <w:bottom w:val="nil"/>
                    <w:right w:val="nil"/>
                  </w:tcBorders>
                  <w:shd w:val="clear" w:color="auto" w:fill="auto"/>
                </w:tcPr>
                <w:p w14:paraId="6CB05920" w14:textId="52597729" w:rsidR="00D14BCC" w:rsidRPr="00BC1987" w:rsidRDefault="00D14BCC" w:rsidP="00BF11B7">
                  <w:pPr>
                    <w:spacing w:after="0" w:line="240" w:lineRule="auto"/>
                    <w:ind w:left="360" w:right="-120"/>
                    <w:textAlignment w:val="baseline"/>
                    <w:rPr>
                      <w:rFonts w:eastAsia="Times New Roman" w:cs="Calibri"/>
                    </w:rPr>
                  </w:pPr>
                  <w:r w:rsidRPr="76E2D30F">
                    <w:rPr>
                      <w:rFonts w:eastAsia="Times New Roman" w:cs="Calibri"/>
                    </w:rPr>
                    <w:t>Po</w:t>
                  </w:r>
                  <w:r w:rsidR="005E17FE" w:rsidRPr="76E2D30F">
                    <w:rPr>
                      <w:rFonts w:eastAsia="Times New Roman" w:cs="Calibri"/>
                    </w:rPr>
                    <w:t>ste</w:t>
                  </w:r>
                </w:p>
                <w:p w14:paraId="44580B8C" w14:textId="33856407" w:rsidR="00D14BCC" w:rsidRPr="00BC1987" w:rsidRDefault="00D14BCC" w:rsidP="00BF11B7">
                  <w:pPr>
                    <w:spacing w:after="0" w:line="240" w:lineRule="auto"/>
                    <w:ind w:left="360" w:right="-120"/>
                    <w:textAlignment w:val="baseline"/>
                    <w:rPr>
                      <w:rFonts w:ascii="Times New Roman" w:eastAsia="Times New Roman" w:hAnsi="Times New Roman"/>
                      <w:sz w:val="24"/>
                      <w:szCs w:val="24"/>
                    </w:rPr>
                  </w:pPr>
                  <w:r w:rsidRPr="76E2D30F">
                    <w:rPr>
                      <w:rFonts w:eastAsia="Times New Roman" w:cs="Calibri"/>
                    </w:rPr>
                    <w:t>Affiliation/Organi</w:t>
                  </w:r>
                  <w:r w:rsidR="005E17FE" w:rsidRPr="76E2D30F">
                    <w:rPr>
                      <w:rFonts w:eastAsia="Times New Roman" w:cs="Calibri"/>
                    </w:rPr>
                    <w:t>s</w:t>
                  </w:r>
                  <w:r w:rsidRPr="76E2D30F">
                    <w:rPr>
                      <w:rFonts w:eastAsia="Times New Roman" w:cs="Calibri"/>
                    </w:rPr>
                    <w:t>ation/</w:t>
                  </w:r>
                  <w:r w:rsidR="00EF58E4" w:rsidRPr="76E2D30F">
                    <w:rPr>
                      <w:rFonts w:eastAsia="Times New Roman" w:cs="Calibri"/>
                    </w:rPr>
                    <w:t>Entreprise</w:t>
                  </w:r>
                  <w:r w:rsidRPr="76E2D30F">
                    <w:rPr>
                      <w:rFonts w:ascii="Times New Roman" w:eastAsia="Times New Roman" w:hAnsi="Times New Roman"/>
                      <w:sz w:val="24"/>
                      <w:szCs w:val="24"/>
                    </w:rPr>
                    <w:t xml:space="preserve"> </w:t>
                  </w:r>
                </w:p>
              </w:tc>
              <w:tc>
                <w:tcPr>
                  <w:tcW w:w="2261" w:type="dxa"/>
                  <w:gridSpan w:val="2"/>
                  <w:tcBorders>
                    <w:top w:val="dotted" w:sz="6" w:space="0" w:color="auto"/>
                    <w:left w:val="nil"/>
                    <w:bottom w:val="nil"/>
                    <w:right w:val="nil"/>
                  </w:tcBorders>
                  <w:shd w:val="clear" w:color="auto" w:fill="auto"/>
                  <w:hideMark/>
                </w:tcPr>
                <w:p w14:paraId="00BFDB7F" w14:textId="77777777" w:rsidR="00D14BCC" w:rsidRPr="00BC1987" w:rsidRDefault="00D14BCC" w:rsidP="00BF11B7">
                  <w:pPr>
                    <w:spacing w:after="0" w:line="240" w:lineRule="auto"/>
                    <w:ind w:left="360" w:right="-90"/>
                    <w:textAlignment w:val="baseline"/>
                    <w:rPr>
                      <w:rFonts w:ascii="Times New Roman" w:eastAsia="Times New Roman" w:hAnsi="Times New Roman"/>
                      <w:sz w:val="24"/>
                      <w:szCs w:val="24"/>
                    </w:rPr>
                  </w:pPr>
                  <w:r w:rsidRPr="76E2D30F">
                    <w:rPr>
                      <w:rFonts w:eastAsia="Times New Roman" w:cs="Calibri"/>
                    </w:rPr>
                    <w:t> </w:t>
                  </w:r>
                </w:p>
              </w:tc>
              <w:tc>
                <w:tcPr>
                  <w:tcW w:w="2775" w:type="dxa"/>
                  <w:gridSpan w:val="2"/>
                  <w:tcBorders>
                    <w:top w:val="dotted" w:sz="6" w:space="0" w:color="auto"/>
                    <w:left w:val="nil"/>
                    <w:bottom w:val="nil"/>
                    <w:right w:val="nil"/>
                  </w:tcBorders>
                  <w:shd w:val="clear" w:color="auto" w:fill="auto"/>
                  <w:hideMark/>
                </w:tcPr>
                <w:p w14:paraId="5B543E3F" w14:textId="77777777" w:rsidR="00D14BCC" w:rsidRPr="00BC1987" w:rsidRDefault="00D14BCC" w:rsidP="00BF11B7">
                  <w:pPr>
                    <w:spacing w:after="0" w:line="240" w:lineRule="auto"/>
                    <w:ind w:left="360" w:right="75"/>
                    <w:textAlignment w:val="baseline"/>
                    <w:rPr>
                      <w:rFonts w:eastAsia="Times New Roman" w:cs="Calibri"/>
                    </w:rPr>
                  </w:pPr>
                  <w:r w:rsidRPr="00BC1987">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BC1987">
                    <w:rPr>
                      <w:rFonts w:eastAsia="Times New Roman" w:cs="Calibri"/>
                    </w:rPr>
                    <w:t>] </w:t>
                  </w:r>
                </w:p>
                <w:p w14:paraId="49E4F00C" w14:textId="77777777" w:rsidR="00D14BCC" w:rsidRPr="00BC1987" w:rsidRDefault="00D14BCC" w:rsidP="00BF11B7">
                  <w:pPr>
                    <w:spacing w:after="0" w:line="240" w:lineRule="auto"/>
                    <w:ind w:left="360" w:right="75"/>
                    <w:textAlignment w:val="baseline"/>
                    <w:rPr>
                      <w:rFonts w:eastAsia="Times New Roman" w:cs="Calibri"/>
                    </w:rPr>
                  </w:pPr>
                  <w:r w:rsidRPr="00BC1987">
                    <w:rPr>
                      <w:rFonts w:eastAsia="Times New Roman" w:cs="Calibri"/>
                    </w:rPr>
                    <w:t>[</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43648A">
                    <w:rPr>
                      <w:rFonts w:ascii="Arial" w:eastAsia="Times New Roman" w:hAnsi="Arial" w:cs="Arial"/>
                      <w:color w:val="000000"/>
                      <w:sz w:val="18"/>
                      <w:szCs w:val="18"/>
                      <w:shd w:val="clear" w:color="auto" w:fill="E1E3E6"/>
                    </w:rPr>
                    <w:t> </w:t>
                  </w:r>
                  <w:r w:rsidRPr="00BC1987">
                    <w:rPr>
                      <w:rFonts w:eastAsia="Times New Roman" w:cs="Calibri"/>
                    </w:rPr>
                    <w:t>] </w:t>
                  </w:r>
                </w:p>
                <w:p w14:paraId="6ED9D6A5" w14:textId="77777777" w:rsidR="00D14BCC" w:rsidRPr="00BC1987" w:rsidRDefault="00D14BCC" w:rsidP="00BF11B7">
                  <w:pPr>
                    <w:spacing w:after="0" w:line="240" w:lineRule="auto"/>
                    <w:ind w:left="360" w:right="75"/>
                    <w:textAlignment w:val="baseline"/>
                    <w:rPr>
                      <w:rFonts w:ascii="Times New Roman" w:eastAsia="Times New Roman" w:hAnsi="Times New Roman"/>
                      <w:sz w:val="24"/>
                      <w:szCs w:val="24"/>
                    </w:rPr>
                  </w:pPr>
                </w:p>
              </w:tc>
            </w:tr>
          </w:tbl>
          <w:p w14:paraId="16B4DD43" w14:textId="77777777" w:rsidR="00D14BCC" w:rsidRPr="00BC1987" w:rsidRDefault="00D14BCC" w:rsidP="00BF11B7">
            <w:pPr>
              <w:spacing w:after="0" w:line="240" w:lineRule="auto"/>
            </w:pPr>
          </w:p>
          <w:p w14:paraId="339923D0" w14:textId="77777777" w:rsidR="00D14BCC" w:rsidRPr="00BC1987" w:rsidRDefault="00D14BCC" w:rsidP="00BF11B7">
            <w:pPr>
              <w:spacing w:after="0" w:line="240" w:lineRule="auto"/>
              <w:rPr>
                <w:rFonts w:eastAsia="Times New Roman" w:cs="Calibri"/>
                <w:b/>
                <w:color w:val="FFFFFF"/>
              </w:rPr>
            </w:pPr>
            <w:proofErr w:type="gramStart"/>
            <w:r w:rsidRPr="76E2D30F">
              <w:rPr>
                <w:rFonts w:eastAsia="Times New Roman" w:cs="Calibri"/>
                <w:b/>
                <w:color w:val="FFFFFF" w:themeColor="background1"/>
              </w:rPr>
              <w:t>e</w:t>
            </w:r>
            <w:proofErr w:type="gramEnd"/>
          </w:p>
          <w:p w14:paraId="14FFBF8D" w14:textId="4F970BFA" w:rsidR="00D14BCC" w:rsidRPr="00BC1987" w:rsidRDefault="00D14BCC" w:rsidP="00BF11B7">
            <w:pPr>
              <w:spacing w:after="0" w:line="240" w:lineRule="auto"/>
              <w:ind w:left="70" w:right="75"/>
              <w:textAlignment w:val="baseline"/>
              <w:rPr>
                <w:rFonts w:ascii="Times New Roman" w:eastAsia="Times New Roman" w:hAnsi="Times New Roman"/>
                <w:b/>
                <w:sz w:val="24"/>
                <w:szCs w:val="24"/>
              </w:rPr>
            </w:pPr>
            <w:r>
              <w:fldChar w:fldCharType="begin">
                <w:ffData>
                  <w:name w:val="q50_compet_n"/>
                  <w:enabled/>
                  <w:calcOnExit w:val="0"/>
                  <w:checkBox>
                    <w:sizeAuto/>
                    <w:default w:val="0"/>
                  </w:checkBox>
                </w:ffData>
              </w:fldChar>
            </w:r>
            <w:r w:rsidRPr="00BC1987">
              <w:instrText xml:space="preserve"> FORMCHECKBOX </w:instrText>
            </w:r>
            <w:r w:rsidR="007B533B">
              <w:fldChar w:fldCharType="separate"/>
            </w:r>
            <w:r>
              <w:fldChar w:fldCharType="end"/>
            </w:r>
            <w:r w:rsidRPr="00BC1987">
              <w:t>No</w:t>
            </w:r>
            <w:r w:rsidR="00EF58E4" w:rsidRPr="00BC1987">
              <w:t>n</w:t>
            </w:r>
            <w:r w:rsidRPr="00BC1987">
              <w:t>,</w:t>
            </w:r>
            <w:r w:rsidR="00EF58E4" w:rsidRPr="00BC1987">
              <w:t xml:space="preserve"> je ne l’autorise pas</w:t>
            </w:r>
            <w:r w:rsidRPr="00BC1987">
              <w:t xml:space="preserve">. </w:t>
            </w:r>
          </w:p>
          <w:p w14:paraId="326447A9" w14:textId="77777777" w:rsidR="00D14BCC" w:rsidRPr="00BC1987" w:rsidRDefault="00D14BCC" w:rsidP="00BF11B7">
            <w:pPr>
              <w:spacing w:after="0" w:line="240" w:lineRule="auto"/>
            </w:pPr>
            <w:proofErr w:type="gramStart"/>
            <w:r w:rsidRPr="76E2D30F">
              <w:rPr>
                <w:rFonts w:eastAsia="Times New Roman" w:cs="Calibri"/>
                <w:b/>
                <w:color w:val="FFFFFF" w:themeColor="background1"/>
              </w:rPr>
              <w:t>n</w:t>
            </w:r>
            <w:proofErr w:type="gramEnd"/>
            <w:r w:rsidRPr="76E2D30F">
              <w:rPr>
                <w:rFonts w:eastAsia="Times New Roman" w:cs="Calibri"/>
                <w:b/>
                <w:color w:val="FFFFFF" w:themeColor="background1"/>
              </w:rPr>
              <w:t xml:space="preserve"> a0QC0000008W9SPMA0     a0480000</w:t>
            </w:r>
          </w:p>
        </w:tc>
      </w:tr>
    </w:tbl>
    <w:p w14:paraId="31C68A21" w14:textId="77777777" w:rsidR="00D14BCC" w:rsidRPr="00BC1987" w:rsidRDefault="00D14BCC" w:rsidP="00D14BCC">
      <w:pPr>
        <w:spacing w:after="0" w:line="240" w:lineRule="auto"/>
      </w:pPr>
    </w:p>
    <w:p w14:paraId="28ADE54A" w14:textId="77777777" w:rsidR="00D14BCC" w:rsidRPr="00BC1987" w:rsidRDefault="00D14BCC" w:rsidP="00D14BC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4BCC" w:rsidRPr="007F1EF0" w14:paraId="28CAA4CB" w14:textId="77777777" w:rsidTr="00BF11B7">
        <w:tc>
          <w:tcPr>
            <w:tcW w:w="11016" w:type="dxa"/>
            <w:shd w:val="clear" w:color="auto" w:fill="365F91"/>
          </w:tcPr>
          <w:p w14:paraId="3241FE6F" w14:textId="0E300A33" w:rsidR="00D14BCC" w:rsidRPr="00BC1987" w:rsidRDefault="005C0821" w:rsidP="00BF11B7">
            <w:pPr>
              <w:pStyle w:val="ColorfulList-Accent110"/>
              <w:numPr>
                <w:ilvl w:val="2"/>
                <w:numId w:val="3"/>
              </w:numPr>
              <w:spacing w:after="0" w:line="240" w:lineRule="auto"/>
              <w:rPr>
                <w:b/>
                <w:color w:val="FFFFFF"/>
              </w:rPr>
            </w:pPr>
            <w:r w:rsidRPr="76E2D30F">
              <w:rPr>
                <w:rFonts w:eastAsia="Times New Roman" w:cs="Calibri"/>
                <w:b/>
                <w:color w:val="FFFFFF" w:themeColor="background1"/>
              </w:rPr>
              <w:t xml:space="preserve">Y a-t-il d'autres personnes qui vous ont aidé à remplir </w:t>
            </w:r>
            <w:r w:rsidR="00906671" w:rsidRPr="76E2D30F">
              <w:rPr>
                <w:rFonts w:eastAsia="Times New Roman" w:cs="Calibri"/>
                <w:b/>
                <w:color w:val="FFFFFF" w:themeColor="background1"/>
              </w:rPr>
              <w:t>ce questionnaire</w:t>
            </w:r>
            <w:r w:rsidRPr="76E2D30F">
              <w:rPr>
                <w:rFonts w:eastAsia="Times New Roman" w:cs="Calibri"/>
                <w:b/>
                <w:color w:val="FFFFFF" w:themeColor="background1"/>
              </w:rPr>
              <w:t xml:space="preserve"> et à qui vous aimeriez que nous adressions nos remerciements ?</w:t>
            </w:r>
          </w:p>
        </w:tc>
      </w:tr>
      <w:tr w:rsidR="00D14BCC" w:rsidRPr="00881DFF" w14:paraId="103E5F34" w14:textId="77777777" w:rsidTr="00BF11B7">
        <w:tc>
          <w:tcPr>
            <w:tcW w:w="11016" w:type="dxa"/>
            <w:shd w:val="clear" w:color="auto" w:fill="auto"/>
          </w:tcPr>
          <w:p w14:paraId="0120C9A1" w14:textId="0D5EEE31" w:rsidR="00D14BCC" w:rsidRPr="00BC1987" w:rsidRDefault="00D14BCC" w:rsidP="00BF11B7">
            <w:pPr>
              <w:spacing w:after="0" w:line="240" w:lineRule="auto"/>
              <w:rPr>
                <w:rFonts w:eastAsia="Times New Roman" w:cs="Calibri"/>
                <w:b/>
              </w:rPr>
            </w:pPr>
            <w:r>
              <w:fldChar w:fldCharType="begin">
                <w:ffData>
                  <w:name w:val="q50_compet_y"/>
                  <w:enabled/>
                  <w:calcOnExit w:val="0"/>
                  <w:checkBox>
                    <w:sizeAuto/>
                    <w:default w:val="0"/>
                  </w:checkBox>
                </w:ffData>
              </w:fldChar>
            </w:r>
            <w:r w:rsidRPr="00BC1987">
              <w:instrText xml:space="preserve"> FORMCHECKBOX </w:instrText>
            </w:r>
            <w:r w:rsidR="007B533B">
              <w:fldChar w:fldCharType="separate"/>
            </w:r>
            <w:r>
              <w:fldChar w:fldCharType="end"/>
            </w:r>
            <w:r w:rsidR="00113B5C" w:rsidRPr="00BC1987">
              <w:t>Oui</w:t>
            </w:r>
            <w:r w:rsidRPr="00BC1987">
              <w:t xml:space="preserve">. </w:t>
            </w:r>
            <w:r w:rsidR="00113B5C" w:rsidRPr="00BC1987">
              <w:rPr>
                <w:b/>
              </w:rPr>
              <w:t>Si oui</w:t>
            </w:r>
            <w:r w:rsidRPr="00BC1987">
              <w:t xml:space="preserve">, </w:t>
            </w:r>
            <w:r w:rsidR="00113B5C" w:rsidRPr="003D29AF">
              <w:t>v</w:t>
            </w:r>
            <w:r w:rsidR="00113B5C" w:rsidRPr="005E17FE">
              <w:t xml:space="preserve">euillez fournir les informations que vous souhaitez que nous </w:t>
            </w:r>
            <w:r w:rsidR="00906671" w:rsidRPr="005E17FE">
              <w:t>publiions</w:t>
            </w:r>
            <w:r w:rsidR="00906671" w:rsidRPr="00906671">
              <w:rPr>
                <w:rFonts w:eastAsia="Times New Roman" w:cs="Calibri"/>
              </w:rPr>
              <w:t xml:space="preserve"> :</w:t>
            </w:r>
            <w:r w:rsidRPr="00BC1987">
              <w:rPr>
                <w:rFonts w:eastAsia="Times New Roman" w:cs="Calibri"/>
              </w:rPr>
              <w:t>   </w:t>
            </w:r>
          </w:p>
          <w:p w14:paraId="61E3DCB5" w14:textId="77777777" w:rsidR="00D14BCC" w:rsidRPr="00BC1987" w:rsidRDefault="00D14BCC" w:rsidP="00BF11B7">
            <w:pPr>
              <w:spacing w:after="0" w:line="240" w:lineRule="auto"/>
              <w:ind w:left="360" w:right="75"/>
              <w:jc w:val="both"/>
              <w:textAlignment w:val="baseline"/>
              <w:rPr>
                <w:rFonts w:ascii="Segoe UI" w:eastAsia="Times New Roman" w:hAnsi="Segoe UI" w:cs="Segoe UI"/>
                <w:sz w:val="18"/>
                <w:szCs w:val="18"/>
              </w:rPr>
            </w:pPr>
          </w:p>
          <w:tbl>
            <w:tblPr>
              <w:tblW w:w="40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6"/>
              <w:gridCol w:w="2771"/>
            </w:tblGrid>
            <w:tr w:rsidR="00D14BCC" w:rsidRPr="0043648A" w14:paraId="4F55E6C6" w14:textId="77777777" w:rsidTr="00DF67E4">
              <w:tc>
                <w:tcPr>
                  <w:tcW w:w="1327" w:type="dxa"/>
                  <w:tcBorders>
                    <w:top w:val="nil"/>
                    <w:left w:val="nil"/>
                    <w:bottom w:val="dotted" w:sz="6" w:space="0" w:color="254D82"/>
                    <w:right w:val="nil"/>
                  </w:tcBorders>
                  <w:shd w:val="clear" w:color="auto" w:fill="auto"/>
                  <w:vAlign w:val="bottom"/>
                  <w:hideMark/>
                </w:tcPr>
                <w:p w14:paraId="7D9706EF" w14:textId="40EA8AE9" w:rsidR="00D14BCC" w:rsidRPr="0043648A" w:rsidRDefault="00D14BCC" w:rsidP="00BF11B7">
                  <w:pPr>
                    <w:spacing w:after="0" w:line="240" w:lineRule="auto"/>
                    <w:ind w:left="360" w:right="75"/>
                    <w:textAlignment w:val="baseline"/>
                    <w:rPr>
                      <w:rFonts w:ascii="Times New Roman" w:eastAsia="Times New Roman" w:hAnsi="Times New Roman"/>
                      <w:b/>
                      <w:bCs/>
                      <w:sz w:val="24"/>
                      <w:szCs w:val="24"/>
                    </w:rPr>
                  </w:pPr>
                  <w:r w:rsidRPr="0043648A">
                    <w:rPr>
                      <w:rFonts w:eastAsia="Times New Roman" w:cs="Calibri"/>
                      <w:b/>
                      <w:bCs/>
                    </w:rPr>
                    <w:t>N</w:t>
                  </w:r>
                  <w:r w:rsidR="00113B5C">
                    <w:rPr>
                      <w:rFonts w:eastAsia="Times New Roman" w:cs="Calibri"/>
                      <w:b/>
                      <w:bCs/>
                    </w:rPr>
                    <w:t>om</w:t>
                  </w:r>
                  <w:r w:rsidRPr="0043648A">
                    <w:rPr>
                      <w:rFonts w:eastAsia="Times New Roman" w:cs="Calibri"/>
                      <w:b/>
                      <w:bCs/>
                    </w:rPr>
                    <w:t> </w:t>
                  </w:r>
                </w:p>
              </w:tc>
              <w:tc>
                <w:tcPr>
                  <w:tcW w:w="2771" w:type="dxa"/>
                  <w:tcBorders>
                    <w:top w:val="nil"/>
                    <w:left w:val="nil"/>
                    <w:bottom w:val="dotted" w:sz="6" w:space="0" w:color="254D82"/>
                    <w:right w:val="nil"/>
                  </w:tcBorders>
                  <w:shd w:val="clear" w:color="auto" w:fill="auto"/>
                  <w:vAlign w:val="bottom"/>
                  <w:hideMark/>
                </w:tcPr>
                <w:p w14:paraId="25F1FBCE" w14:textId="77777777" w:rsidR="00D14BCC" w:rsidRPr="0043648A" w:rsidRDefault="00D14BCC" w:rsidP="00BF11B7">
                  <w:pPr>
                    <w:spacing w:after="0" w:line="240" w:lineRule="auto"/>
                    <w:ind w:left="360" w:right="75"/>
                    <w:textAlignment w:val="baseline"/>
                    <w:rPr>
                      <w:rFonts w:ascii="Times New Roman" w:eastAsia="Times New Roman" w:hAnsi="Times New Roman"/>
                      <w:b/>
                      <w:bCs/>
                      <w:sz w:val="24"/>
                      <w:szCs w:val="24"/>
                    </w:rPr>
                  </w:pPr>
                  <w:r>
                    <w:rPr>
                      <w:rFonts w:eastAsia="Times New Roman" w:cs="Calibri"/>
                      <w:b/>
                      <w:bCs/>
                    </w:rPr>
                    <w:t>Affiliation</w:t>
                  </w:r>
                </w:p>
              </w:tc>
            </w:tr>
            <w:tr w:rsidR="00F07BBA" w:rsidRPr="0043648A" w14:paraId="653E7685" w14:textId="77777777" w:rsidTr="00DF67E4">
              <w:tc>
                <w:tcPr>
                  <w:tcW w:w="1327" w:type="dxa"/>
                  <w:tcBorders>
                    <w:top w:val="dotted" w:sz="6" w:space="0" w:color="254D82"/>
                    <w:left w:val="nil"/>
                    <w:bottom w:val="single" w:sz="6" w:space="0" w:color="A8B8CD"/>
                    <w:right w:val="nil"/>
                  </w:tcBorders>
                  <w:shd w:val="clear" w:color="auto" w:fill="auto"/>
                  <w:hideMark/>
                </w:tcPr>
                <w:p w14:paraId="2A9066C8" w14:textId="77777777" w:rsidR="00F07BBA" w:rsidRDefault="00F07BBA" w:rsidP="00F07BBA">
                  <w:pPr>
                    <w:spacing w:after="0" w:line="240" w:lineRule="auto"/>
                    <w:ind w:left="360" w:right="75"/>
                    <w:textAlignment w:val="baseline"/>
                    <w:rPr>
                      <w:rFonts w:eastAsia="Times New Roman" w:cs="Calibri"/>
                    </w:rPr>
                  </w:pPr>
                  <w:r w:rsidRPr="0043648A">
                    <w:rPr>
                      <w:rFonts w:eastAsia="Times New Roman" w:cs="Calibri"/>
                    </w:rPr>
                    <w:t>[</w:t>
                  </w:r>
                  <w:r w:rsidRPr="003D29AF">
                    <w:rPr>
                      <w:rFonts w:eastAsia="Times New Roman" w:cs="Calibri"/>
                      <w:color w:val="000000"/>
                      <w:shd w:val="clear" w:color="auto" w:fill="E1E3E6"/>
                    </w:rPr>
                    <w:t>T</w:t>
                  </w:r>
                  <w:r w:rsidRPr="0043648A">
                    <w:rPr>
                      <w:rFonts w:eastAsia="Times New Roman" w:cs="Calibri"/>
                      <w:color w:val="000000"/>
                      <w:shd w:val="clear" w:color="auto" w:fill="E1E3E6"/>
                    </w:rPr>
                    <w:t>i</w:t>
                  </w:r>
                  <w:r>
                    <w:rPr>
                      <w:rFonts w:eastAsia="Times New Roman" w:cs="Calibri"/>
                      <w:color w:val="000000"/>
                      <w:shd w:val="clear" w:color="auto" w:fill="E1E3E6"/>
                    </w:rPr>
                    <w:t>tre</w:t>
                  </w:r>
                  <w:r w:rsidRPr="003D29AF">
                    <w:rPr>
                      <w:rFonts w:eastAsia="Times New Roman" w:cs="Calibri"/>
                      <w:color w:val="000000"/>
                      <w:shd w:val="clear" w:color="auto" w:fill="E1E3E6"/>
                    </w:rPr>
                    <w:t>]</w:t>
                  </w:r>
                  <w:r w:rsidRPr="0043648A">
                    <w:rPr>
                      <w:rFonts w:eastAsia="Times New Roman" w:cs="Calibri"/>
                    </w:rPr>
                    <w:t>  </w:t>
                  </w:r>
                </w:p>
                <w:p w14:paraId="00C3BE42" w14:textId="77777777" w:rsidR="00F07BBA" w:rsidRPr="0043648A" w:rsidRDefault="00F07BBA" w:rsidP="00F07BBA">
                  <w:pPr>
                    <w:spacing w:after="0" w:line="240" w:lineRule="auto"/>
                    <w:ind w:left="360" w:right="75"/>
                    <w:textAlignment w:val="baseline"/>
                    <w:rPr>
                      <w:rFonts w:ascii="Times New Roman" w:eastAsia="Times New Roman" w:hAnsi="Times New Roman"/>
                      <w:sz w:val="24"/>
                      <w:szCs w:val="24"/>
                    </w:rPr>
                  </w:pPr>
                  <w:r>
                    <w:rPr>
                      <w:rFonts w:ascii="Times New Roman" w:eastAsia="Times New Roman" w:hAnsi="Times New Roman" w:cs="Calibri"/>
                    </w:rPr>
                    <w:t>[</w:t>
                  </w:r>
                  <w:r w:rsidRPr="00170406">
                    <w:rPr>
                      <w:rFonts w:eastAsia="Times New Roman" w:cs="Calibri"/>
                      <w:color w:val="000000"/>
                      <w:shd w:val="clear" w:color="auto" w:fill="E1E3E6"/>
                    </w:rPr>
                    <w:t>Pos</w:t>
                  </w:r>
                  <w:r>
                    <w:rPr>
                      <w:rFonts w:eastAsia="Times New Roman" w:cs="Calibri"/>
                      <w:color w:val="000000"/>
                      <w:shd w:val="clear" w:color="auto" w:fill="E1E3E6"/>
                    </w:rPr>
                    <w:t>te</w:t>
                  </w:r>
                  <w:r w:rsidRPr="00170406">
                    <w:rPr>
                      <w:rFonts w:eastAsia="Times New Roman" w:cs="Calibri"/>
                      <w:color w:val="000000"/>
                      <w:shd w:val="clear" w:color="auto" w:fill="E1E3E6"/>
                    </w:rPr>
                    <w:t>]</w:t>
                  </w:r>
                </w:p>
                <w:p w14:paraId="706694E8" w14:textId="77777777" w:rsidR="00F07BBA" w:rsidRPr="0043648A" w:rsidRDefault="00F07BBA" w:rsidP="00F07BBA">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Pr>
                      <w:rFonts w:eastAsia="Times New Roman" w:cs="Calibri"/>
                      <w:color w:val="000000"/>
                      <w:shd w:val="clear" w:color="auto" w:fill="E1E3E6"/>
                    </w:rPr>
                    <w:t>Prénom</w:t>
                  </w:r>
                  <w:r w:rsidRPr="0043648A">
                    <w:rPr>
                      <w:rFonts w:eastAsia="Times New Roman" w:cs="Calibri"/>
                    </w:rPr>
                    <w:t> </w:t>
                  </w:r>
                </w:p>
                <w:p w14:paraId="2A42F583" w14:textId="2A6B8B8F" w:rsidR="00F07BBA" w:rsidRPr="0043648A" w:rsidRDefault="00F07BBA" w:rsidP="00F07BBA">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Pr>
                      <w:rFonts w:eastAsia="Times New Roman" w:cs="Calibri"/>
                      <w:color w:val="000000"/>
                      <w:shd w:val="clear" w:color="auto" w:fill="E1E3E6"/>
                    </w:rPr>
                    <w:t>Nom</w:t>
                  </w:r>
                  <w:r w:rsidRPr="0043648A">
                    <w:rPr>
                      <w:rFonts w:eastAsia="Times New Roman" w:cs="Calibri"/>
                    </w:rPr>
                    <w:t>] </w:t>
                  </w:r>
                </w:p>
              </w:tc>
              <w:tc>
                <w:tcPr>
                  <w:tcW w:w="2771" w:type="dxa"/>
                  <w:tcBorders>
                    <w:top w:val="dotted" w:sz="6" w:space="0" w:color="254D82"/>
                    <w:left w:val="nil"/>
                    <w:bottom w:val="single" w:sz="6" w:space="0" w:color="A8B8CD"/>
                    <w:right w:val="nil"/>
                  </w:tcBorders>
                  <w:shd w:val="clear" w:color="auto" w:fill="auto"/>
                  <w:hideMark/>
                </w:tcPr>
                <w:p w14:paraId="08B3DC56" w14:textId="77777777" w:rsidR="00F07BBA" w:rsidRPr="0043648A" w:rsidRDefault="00F07BBA" w:rsidP="00F07BBA">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3D29AF">
                    <w:rPr>
                      <w:rFonts w:eastAsia="Times New Roman" w:cs="Calibri"/>
                      <w:color w:val="000000"/>
                      <w:shd w:val="clear" w:color="auto" w:fill="E1E3E6"/>
                    </w:rPr>
                    <w:t>E</w:t>
                  </w:r>
                  <w:r>
                    <w:rPr>
                      <w:rFonts w:eastAsia="Times New Roman" w:cs="Calibri"/>
                      <w:color w:val="000000"/>
                      <w:shd w:val="clear" w:color="auto" w:fill="E1E3E6"/>
                    </w:rPr>
                    <w:t>ntreprise/Organisation</w:t>
                  </w:r>
                  <w:r w:rsidRPr="0043648A">
                    <w:rPr>
                      <w:rFonts w:eastAsia="Times New Roman" w:cs="Calibri"/>
                    </w:rPr>
                    <w:t>] </w:t>
                  </w:r>
                </w:p>
                <w:p w14:paraId="2B5B364A" w14:textId="77777777" w:rsidR="00F07BBA" w:rsidRPr="0043648A" w:rsidRDefault="00F07BBA" w:rsidP="00F07BBA">
                  <w:pPr>
                    <w:spacing w:after="0" w:line="240" w:lineRule="auto"/>
                    <w:ind w:left="360" w:right="75"/>
                    <w:textAlignment w:val="baseline"/>
                    <w:rPr>
                      <w:rFonts w:ascii="Times New Roman" w:eastAsia="Times New Roman" w:hAnsi="Times New Roman"/>
                      <w:sz w:val="24"/>
                      <w:szCs w:val="24"/>
                    </w:rPr>
                  </w:pPr>
                </w:p>
              </w:tc>
            </w:tr>
            <w:tr w:rsidR="00DF67E4" w:rsidRPr="0043648A" w14:paraId="42221B9F" w14:textId="77777777" w:rsidTr="00DF67E4">
              <w:trPr>
                <w:trHeight w:val="735"/>
              </w:trPr>
              <w:tc>
                <w:tcPr>
                  <w:tcW w:w="1327" w:type="dxa"/>
                  <w:tcBorders>
                    <w:top w:val="single" w:sz="6" w:space="0" w:color="A8B8CD"/>
                    <w:left w:val="nil"/>
                    <w:bottom w:val="single" w:sz="6" w:space="0" w:color="A8B8CD"/>
                    <w:right w:val="nil"/>
                  </w:tcBorders>
                  <w:shd w:val="clear" w:color="auto" w:fill="auto"/>
                  <w:hideMark/>
                </w:tcPr>
                <w:p w14:paraId="091A8BAE" w14:textId="6F9D612A" w:rsidR="6E9A795D" w:rsidRDefault="6E9A795D" w:rsidP="6E9A795D">
                  <w:pPr>
                    <w:spacing w:after="0" w:line="240" w:lineRule="auto"/>
                    <w:ind w:left="360" w:right="75"/>
                    <w:rPr>
                      <w:rFonts w:eastAsia="Times New Roman" w:cs="Calibri"/>
                    </w:rPr>
                  </w:pPr>
                </w:p>
                <w:p w14:paraId="43AA73C9" w14:textId="77777777" w:rsidR="00DF67E4" w:rsidRDefault="00DF67E4" w:rsidP="00DF67E4">
                  <w:pPr>
                    <w:spacing w:after="0" w:line="240" w:lineRule="auto"/>
                    <w:ind w:left="360" w:right="75"/>
                    <w:textAlignment w:val="baseline"/>
                    <w:rPr>
                      <w:rFonts w:eastAsia="Times New Roman" w:cs="Calibri"/>
                    </w:rPr>
                  </w:pPr>
                  <w:r w:rsidRPr="0043648A">
                    <w:rPr>
                      <w:rFonts w:eastAsia="Times New Roman" w:cs="Calibri"/>
                    </w:rPr>
                    <w:t>[</w:t>
                  </w:r>
                  <w:r w:rsidRPr="00BC1987">
                    <w:rPr>
                      <w:rFonts w:eastAsia="Times New Roman" w:cs="Calibri"/>
                      <w:color w:val="000000"/>
                      <w:shd w:val="clear" w:color="auto" w:fill="E1E3E6"/>
                    </w:rPr>
                    <w:t>T</w:t>
                  </w:r>
                  <w:r w:rsidRPr="0043648A">
                    <w:rPr>
                      <w:rFonts w:eastAsia="Times New Roman" w:cs="Calibri"/>
                      <w:color w:val="000000"/>
                      <w:shd w:val="clear" w:color="auto" w:fill="E1E3E6"/>
                    </w:rPr>
                    <w:t>i</w:t>
                  </w:r>
                  <w:r>
                    <w:rPr>
                      <w:rFonts w:eastAsia="Times New Roman" w:cs="Calibri"/>
                      <w:color w:val="000000"/>
                      <w:shd w:val="clear" w:color="auto" w:fill="E1E3E6"/>
                    </w:rPr>
                    <w:t>tre</w:t>
                  </w:r>
                  <w:r w:rsidRPr="00BC1987">
                    <w:rPr>
                      <w:rFonts w:eastAsia="Times New Roman" w:cs="Calibri"/>
                      <w:color w:val="000000"/>
                      <w:shd w:val="clear" w:color="auto" w:fill="E1E3E6"/>
                    </w:rPr>
                    <w:t>]</w:t>
                  </w:r>
                  <w:r w:rsidRPr="0043648A">
                    <w:rPr>
                      <w:rFonts w:eastAsia="Times New Roman" w:cs="Calibri"/>
                    </w:rPr>
                    <w:t>  </w:t>
                  </w:r>
                </w:p>
                <w:p w14:paraId="7D28B0DF" w14:textId="77777777" w:rsidR="00DF67E4" w:rsidRPr="0043648A" w:rsidRDefault="00DF67E4" w:rsidP="00DF67E4">
                  <w:pPr>
                    <w:spacing w:after="0" w:line="240" w:lineRule="auto"/>
                    <w:ind w:left="360" w:right="75"/>
                    <w:textAlignment w:val="baseline"/>
                    <w:rPr>
                      <w:rFonts w:ascii="Times New Roman" w:eastAsia="Times New Roman" w:hAnsi="Times New Roman"/>
                      <w:sz w:val="24"/>
                      <w:szCs w:val="24"/>
                    </w:rPr>
                  </w:pPr>
                  <w:r>
                    <w:rPr>
                      <w:rFonts w:ascii="Times New Roman" w:eastAsia="Times New Roman" w:hAnsi="Times New Roman" w:cs="Calibri"/>
                    </w:rPr>
                    <w:t>[</w:t>
                  </w:r>
                  <w:r w:rsidRPr="00170406">
                    <w:rPr>
                      <w:rFonts w:eastAsia="Times New Roman" w:cs="Calibri"/>
                      <w:color w:val="000000"/>
                      <w:shd w:val="clear" w:color="auto" w:fill="E1E3E6"/>
                    </w:rPr>
                    <w:t>Pos</w:t>
                  </w:r>
                  <w:r>
                    <w:rPr>
                      <w:rFonts w:eastAsia="Times New Roman" w:cs="Calibri"/>
                      <w:color w:val="000000"/>
                      <w:shd w:val="clear" w:color="auto" w:fill="E1E3E6"/>
                    </w:rPr>
                    <w:t>te</w:t>
                  </w:r>
                  <w:r w:rsidRPr="00170406">
                    <w:rPr>
                      <w:rFonts w:eastAsia="Times New Roman" w:cs="Calibri"/>
                      <w:color w:val="000000"/>
                      <w:shd w:val="clear" w:color="auto" w:fill="E1E3E6"/>
                    </w:rPr>
                    <w:t>]</w:t>
                  </w:r>
                </w:p>
                <w:p w14:paraId="228386A0" w14:textId="77777777" w:rsidR="00DF67E4" w:rsidRPr="0043648A" w:rsidRDefault="00DF67E4" w:rsidP="00DF67E4">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Pr>
                      <w:rFonts w:eastAsia="Times New Roman" w:cs="Calibri"/>
                      <w:color w:val="000000"/>
                      <w:shd w:val="clear" w:color="auto" w:fill="E1E3E6"/>
                    </w:rPr>
                    <w:t>Prénom</w:t>
                  </w:r>
                  <w:r w:rsidRPr="0043648A">
                    <w:rPr>
                      <w:rFonts w:eastAsia="Times New Roman" w:cs="Calibri"/>
                    </w:rPr>
                    <w:t>] [</w:t>
                  </w:r>
                  <w:r>
                    <w:rPr>
                      <w:rFonts w:eastAsia="Times New Roman" w:cs="Calibri"/>
                      <w:color w:val="000000"/>
                      <w:shd w:val="clear" w:color="auto" w:fill="E1E3E6"/>
                    </w:rPr>
                    <w:t>Nom</w:t>
                  </w:r>
                  <w:r w:rsidRPr="0043648A">
                    <w:rPr>
                      <w:rFonts w:eastAsia="Times New Roman" w:cs="Calibri"/>
                    </w:rPr>
                    <w:t>] </w:t>
                  </w:r>
                </w:p>
              </w:tc>
              <w:tc>
                <w:tcPr>
                  <w:tcW w:w="2771" w:type="dxa"/>
                  <w:tcBorders>
                    <w:top w:val="single" w:sz="6" w:space="0" w:color="A8B8CD"/>
                    <w:left w:val="nil"/>
                    <w:bottom w:val="single" w:sz="6" w:space="0" w:color="A8B8CD"/>
                    <w:right w:val="nil"/>
                  </w:tcBorders>
                  <w:shd w:val="clear" w:color="auto" w:fill="auto"/>
                  <w:hideMark/>
                </w:tcPr>
                <w:p w14:paraId="09AF31DA" w14:textId="63C73F66" w:rsidR="6E9A795D" w:rsidRDefault="6E9A795D" w:rsidP="6E9A795D">
                  <w:pPr>
                    <w:spacing w:after="0" w:line="240" w:lineRule="auto"/>
                    <w:ind w:left="360" w:right="75"/>
                    <w:rPr>
                      <w:rFonts w:eastAsia="Times New Roman" w:cs="Calibri"/>
                    </w:rPr>
                  </w:pPr>
                </w:p>
                <w:p w14:paraId="3CEC25D0" w14:textId="77777777" w:rsidR="00DF67E4" w:rsidRPr="0043648A" w:rsidRDefault="00DF67E4" w:rsidP="00DF67E4">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BC1987">
                    <w:rPr>
                      <w:rFonts w:eastAsia="Times New Roman" w:cs="Calibri"/>
                      <w:color w:val="000000"/>
                      <w:shd w:val="clear" w:color="auto" w:fill="E1E3E6"/>
                    </w:rPr>
                    <w:t>E</w:t>
                  </w:r>
                  <w:r>
                    <w:rPr>
                      <w:rFonts w:eastAsia="Times New Roman" w:cs="Calibri"/>
                      <w:color w:val="000000"/>
                      <w:shd w:val="clear" w:color="auto" w:fill="E1E3E6"/>
                    </w:rPr>
                    <w:t>ntreprise/Organisation</w:t>
                  </w:r>
                  <w:r w:rsidRPr="0043648A">
                    <w:rPr>
                      <w:rFonts w:eastAsia="Times New Roman" w:cs="Calibri"/>
                    </w:rPr>
                    <w:t>] </w:t>
                  </w:r>
                </w:p>
                <w:p w14:paraId="181A4051" w14:textId="77777777" w:rsidR="00DF67E4" w:rsidRPr="0043648A" w:rsidRDefault="00DF67E4" w:rsidP="00DF67E4">
                  <w:pPr>
                    <w:spacing w:after="0" w:line="240" w:lineRule="auto"/>
                    <w:ind w:left="360" w:right="75"/>
                    <w:textAlignment w:val="baseline"/>
                    <w:rPr>
                      <w:rFonts w:ascii="Times New Roman" w:eastAsia="Times New Roman" w:hAnsi="Times New Roman"/>
                      <w:sz w:val="24"/>
                      <w:szCs w:val="24"/>
                    </w:rPr>
                  </w:pPr>
                </w:p>
              </w:tc>
            </w:tr>
            <w:tr w:rsidR="00D14BCC" w:rsidRPr="0043648A" w14:paraId="372BC562" w14:textId="77777777" w:rsidTr="00DF67E4">
              <w:trPr>
                <w:trHeight w:val="735"/>
              </w:trPr>
              <w:tc>
                <w:tcPr>
                  <w:tcW w:w="1327" w:type="dxa"/>
                  <w:tcBorders>
                    <w:top w:val="single" w:sz="6" w:space="0" w:color="A8B8CD"/>
                    <w:left w:val="nil"/>
                    <w:bottom w:val="single" w:sz="6" w:space="0" w:color="A8B8CD"/>
                    <w:right w:val="nil"/>
                  </w:tcBorders>
                  <w:shd w:val="clear" w:color="auto" w:fill="auto"/>
                  <w:hideMark/>
                </w:tcPr>
                <w:p w14:paraId="76EE687B" w14:textId="53454423" w:rsidR="6E9A795D" w:rsidRDefault="6E9A795D" w:rsidP="6E9A795D">
                  <w:pPr>
                    <w:spacing w:after="0" w:line="240" w:lineRule="auto"/>
                    <w:ind w:left="360" w:right="75"/>
                    <w:rPr>
                      <w:rFonts w:eastAsia="Times New Roman" w:cs="Calibri"/>
                    </w:rPr>
                  </w:pPr>
                </w:p>
                <w:p w14:paraId="26FA340D" w14:textId="77777777" w:rsidR="00F07BBA" w:rsidRDefault="00F07BBA" w:rsidP="00F07BBA">
                  <w:pPr>
                    <w:spacing w:after="0" w:line="240" w:lineRule="auto"/>
                    <w:ind w:left="360" w:right="75"/>
                    <w:textAlignment w:val="baseline"/>
                    <w:rPr>
                      <w:rFonts w:eastAsia="Times New Roman" w:cs="Calibri"/>
                    </w:rPr>
                  </w:pPr>
                  <w:r w:rsidRPr="0043648A">
                    <w:rPr>
                      <w:rFonts w:eastAsia="Times New Roman" w:cs="Calibri"/>
                    </w:rPr>
                    <w:t>[</w:t>
                  </w:r>
                  <w:r w:rsidRPr="003D29AF">
                    <w:rPr>
                      <w:rFonts w:eastAsia="Times New Roman" w:cs="Calibri"/>
                      <w:color w:val="000000"/>
                      <w:shd w:val="clear" w:color="auto" w:fill="E1E3E6"/>
                    </w:rPr>
                    <w:t>T</w:t>
                  </w:r>
                  <w:r w:rsidRPr="0043648A">
                    <w:rPr>
                      <w:rFonts w:eastAsia="Times New Roman" w:cs="Calibri"/>
                      <w:color w:val="000000"/>
                      <w:shd w:val="clear" w:color="auto" w:fill="E1E3E6"/>
                    </w:rPr>
                    <w:t>i</w:t>
                  </w:r>
                  <w:r>
                    <w:rPr>
                      <w:rFonts w:eastAsia="Times New Roman" w:cs="Calibri"/>
                      <w:color w:val="000000"/>
                      <w:shd w:val="clear" w:color="auto" w:fill="E1E3E6"/>
                    </w:rPr>
                    <w:t>tre</w:t>
                  </w:r>
                  <w:r w:rsidRPr="003D29AF">
                    <w:rPr>
                      <w:rFonts w:eastAsia="Times New Roman" w:cs="Calibri"/>
                      <w:color w:val="000000"/>
                      <w:shd w:val="clear" w:color="auto" w:fill="E1E3E6"/>
                    </w:rPr>
                    <w:t>]</w:t>
                  </w:r>
                  <w:r w:rsidRPr="0043648A">
                    <w:rPr>
                      <w:rFonts w:eastAsia="Times New Roman" w:cs="Calibri"/>
                    </w:rPr>
                    <w:t>  </w:t>
                  </w:r>
                </w:p>
                <w:p w14:paraId="6F54F288" w14:textId="621D9358" w:rsidR="00D14BCC" w:rsidRPr="0043648A" w:rsidRDefault="00D14BCC" w:rsidP="00BF11B7">
                  <w:pPr>
                    <w:spacing w:after="0" w:line="240" w:lineRule="auto"/>
                    <w:ind w:left="360" w:right="75"/>
                    <w:textAlignment w:val="baseline"/>
                    <w:rPr>
                      <w:rFonts w:ascii="Times New Roman" w:eastAsia="Times New Roman" w:hAnsi="Times New Roman"/>
                      <w:sz w:val="24"/>
                      <w:szCs w:val="24"/>
                    </w:rPr>
                  </w:pPr>
                  <w:r>
                    <w:rPr>
                      <w:rFonts w:ascii="Times New Roman" w:eastAsia="Times New Roman" w:hAnsi="Times New Roman" w:cs="Calibri"/>
                    </w:rPr>
                    <w:t>[</w:t>
                  </w:r>
                  <w:r w:rsidRPr="00170406">
                    <w:rPr>
                      <w:rFonts w:eastAsia="Times New Roman" w:cs="Calibri"/>
                      <w:color w:val="000000"/>
                      <w:shd w:val="clear" w:color="auto" w:fill="E1E3E6"/>
                    </w:rPr>
                    <w:t>Position]</w:t>
                  </w:r>
                  <w:r w:rsidR="15237DC3" w:rsidRPr="6E9A795D">
                    <w:rPr>
                      <w:rFonts w:eastAsia="Times New Roman" w:cs="Calibri"/>
                    </w:rPr>
                    <w:t xml:space="preserve"> [</w:t>
                  </w:r>
                  <w:r w:rsidR="15237DC3" w:rsidRPr="6E9A795D">
                    <w:rPr>
                      <w:rFonts w:eastAsia="Times New Roman" w:cs="Calibri"/>
                      <w:color w:val="000000" w:themeColor="text1"/>
                    </w:rPr>
                    <w:t>Prénom</w:t>
                  </w:r>
                  <w:r w:rsidR="15237DC3" w:rsidRPr="6E9A795D">
                    <w:rPr>
                      <w:rFonts w:eastAsia="Times New Roman" w:cs="Calibri"/>
                    </w:rPr>
                    <w:t>] [</w:t>
                  </w:r>
                  <w:r w:rsidR="15237DC3" w:rsidRPr="6E9A795D">
                    <w:rPr>
                      <w:rFonts w:eastAsia="Times New Roman" w:cs="Calibri"/>
                      <w:color w:val="000000" w:themeColor="text1"/>
                    </w:rPr>
                    <w:t>Nom</w:t>
                  </w:r>
                  <w:r w:rsidRPr="0043648A">
                    <w:rPr>
                      <w:rFonts w:eastAsia="Times New Roman" w:cs="Calibri"/>
                    </w:rPr>
                    <w:t>] </w:t>
                  </w:r>
                </w:p>
              </w:tc>
              <w:tc>
                <w:tcPr>
                  <w:tcW w:w="2771" w:type="dxa"/>
                  <w:tcBorders>
                    <w:top w:val="single" w:sz="6" w:space="0" w:color="A8B8CD"/>
                    <w:left w:val="nil"/>
                    <w:bottom w:val="single" w:sz="6" w:space="0" w:color="A8B8CD"/>
                    <w:right w:val="nil"/>
                  </w:tcBorders>
                  <w:shd w:val="clear" w:color="auto" w:fill="auto"/>
                  <w:hideMark/>
                </w:tcPr>
                <w:p w14:paraId="01D94C0F" w14:textId="72C2E00F" w:rsidR="6E9A795D" w:rsidRDefault="6E9A795D" w:rsidP="6E9A795D">
                  <w:pPr>
                    <w:spacing w:after="0" w:line="240" w:lineRule="auto"/>
                    <w:ind w:left="360" w:right="75"/>
                    <w:rPr>
                      <w:rFonts w:eastAsia="Times New Roman" w:cs="Calibri"/>
                    </w:rPr>
                  </w:pPr>
                </w:p>
                <w:p w14:paraId="60928AD7" w14:textId="77777777" w:rsidR="00F07BBA" w:rsidRPr="0043648A" w:rsidRDefault="00F07BBA" w:rsidP="00F07BBA">
                  <w:pPr>
                    <w:spacing w:after="0" w:line="240" w:lineRule="auto"/>
                    <w:ind w:left="360" w:right="75"/>
                    <w:textAlignment w:val="baseline"/>
                    <w:rPr>
                      <w:rFonts w:ascii="Times New Roman" w:eastAsia="Times New Roman" w:hAnsi="Times New Roman"/>
                      <w:sz w:val="24"/>
                      <w:szCs w:val="24"/>
                    </w:rPr>
                  </w:pPr>
                  <w:r w:rsidRPr="0043648A">
                    <w:rPr>
                      <w:rFonts w:eastAsia="Times New Roman" w:cs="Calibri"/>
                    </w:rPr>
                    <w:t>[</w:t>
                  </w:r>
                  <w:r w:rsidRPr="003D29AF">
                    <w:rPr>
                      <w:rFonts w:eastAsia="Times New Roman" w:cs="Calibri"/>
                      <w:color w:val="000000"/>
                      <w:shd w:val="clear" w:color="auto" w:fill="E1E3E6"/>
                    </w:rPr>
                    <w:t>E</w:t>
                  </w:r>
                  <w:r>
                    <w:rPr>
                      <w:rFonts w:eastAsia="Times New Roman" w:cs="Calibri"/>
                      <w:color w:val="000000"/>
                      <w:shd w:val="clear" w:color="auto" w:fill="E1E3E6"/>
                    </w:rPr>
                    <w:t>ntreprise/Organisation</w:t>
                  </w:r>
                  <w:r w:rsidRPr="0043648A">
                    <w:rPr>
                      <w:rFonts w:eastAsia="Times New Roman" w:cs="Calibri"/>
                    </w:rPr>
                    <w:t>] </w:t>
                  </w:r>
                </w:p>
                <w:p w14:paraId="17E13E9D" w14:textId="77777777" w:rsidR="00D14BCC" w:rsidRPr="0043648A" w:rsidRDefault="00D14BCC" w:rsidP="00BF11B7">
                  <w:pPr>
                    <w:spacing w:after="0" w:line="240" w:lineRule="auto"/>
                    <w:ind w:left="360" w:right="75"/>
                    <w:textAlignment w:val="baseline"/>
                    <w:rPr>
                      <w:rFonts w:ascii="Times New Roman" w:eastAsia="Times New Roman" w:hAnsi="Times New Roman"/>
                      <w:sz w:val="24"/>
                      <w:szCs w:val="24"/>
                    </w:rPr>
                  </w:pPr>
                </w:p>
              </w:tc>
            </w:tr>
          </w:tbl>
          <w:p w14:paraId="24ED4DA0" w14:textId="2B41A62B" w:rsidR="00D14BCC" w:rsidRPr="0043648A" w:rsidRDefault="00D14BCC" w:rsidP="00BF11B7">
            <w:pPr>
              <w:spacing w:after="0" w:line="240" w:lineRule="auto"/>
              <w:rPr>
                <w:rFonts w:eastAsia="Times New Roman" w:cs="Calibri"/>
                <w:b/>
                <w:bCs/>
                <w:color w:val="FFFFFF"/>
              </w:rPr>
            </w:pPr>
          </w:p>
          <w:p w14:paraId="3EC7B357" w14:textId="1AF987FC" w:rsidR="00D14BCC" w:rsidRPr="0043648A" w:rsidRDefault="00D14BCC" w:rsidP="00BF11B7">
            <w:pPr>
              <w:spacing w:after="0" w:line="240" w:lineRule="auto"/>
              <w:ind w:left="70" w:right="75"/>
              <w:textAlignment w:val="baseline"/>
              <w:rPr>
                <w:rFonts w:ascii="Segoe UI" w:eastAsia="Times New Roman" w:hAnsi="Segoe UI" w:cs="Segoe UI"/>
                <w:sz w:val="18"/>
                <w:szCs w:val="18"/>
              </w:rPr>
            </w:pPr>
            <w:r>
              <w:fldChar w:fldCharType="begin">
                <w:ffData>
                  <w:name w:val="q50_compet_n"/>
                  <w:enabled/>
                  <w:calcOnExit w:val="0"/>
                  <w:checkBox>
                    <w:sizeAuto/>
                    <w:default w:val="0"/>
                  </w:checkBox>
                </w:ffData>
              </w:fldChar>
            </w:r>
            <w:r>
              <w:instrText xml:space="preserve"> FORMCHECKBOX </w:instrText>
            </w:r>
            <w:r w:rsidR="007B533B">
              <w:fldChar w:fldCharType="separate"/>
            </w:r>
            <w:r>
              <w:fldChar w:fldCharType="end"/>
            </w:r>
            <w:r w:rsidR="00054C38">
              <w:t xml:space="preserve">Non </w:t>
            </w:r>
          </w:p>
          <w:p w14:paraId="0E37DDA3" w14:textId="2CE39F6D" w:rsidR="00D14BCC" w:rsidRPr="006B310A" w:rsidRDefault="00D14BCC" w:rsidP="00BF11B7">
            <w:pPr>
              <w:spacing w:after="0" w:line="240" w:lineRule="auto"/>
            </w:pPr>
          </w:p>
        </w:tc>
      </w:tr>
    </w:tbl>
    <w:p w14:paraId="43D70F14" w14:textId="77777777" w:rsidR="00D14BCC" w:rsidRDefault="00D14BCC" w:rsidP="00D14BC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4BCC" w:rsidRPr="00BC1987" w14:paraId="051EB7AC" w14:textId="77777777" w:rsidTr="00BF11B7">
        <w:tc>
          <w:tcPr>
            <w:tcW w:w="11016" w:type="dxa"/>
            <w:shd w:val="clear" w:color="auto" w:fill="365F91"/>
          </w:tcPr>
          <w:p w14:paraId="2C6A4D28" w14:textId="245CB29C" w:rsidR="00D14BCC" w:rsidRPr="00BC1987" w:rsidRDefault="005A5FAA" w:rsidP="6E9A795D">
            <w:pPr>
              <w:pStyle w:val="ColorfulList-Accent110"/>
              <w:numPr>
                <w:ilvl w:val="2"/>
                <w:numId w:val="3"/>
              </w:numPr>
              <w:spacing w:after="0" w:line="240" w:lineRule="auto"/>
              <w:jc w:val="both"/>
              <w:rPr>
                <w:rFonts w:cs="Calibri"/>
                <w:b/>
                <w:color w:val="FFFFFF"/>
              </w:rPr>
            </w:pPr>
            <w:r w:rsidRPr="76E2D30F">
              <w:rPr>
                <w:rFonts w:eastAsia="Times New Roman" w:cs="Calibri"/>
                <w:b/>
                <w:color w:val="FFFFFF" w:themeColor="background1"/>
              </w:rPr>
              <w:t>S’il vous plaît, aidez</w:t>
            </w:r>
            <w:r w:rsidR="16AE0DED" w:rsidRPr="0CCB0BD8">
              <w:rPr>
                <w:rFonts w:eastAsia="Times New Roman" w:cs="Calibri"/>
                <w:b/>
                <w:bCs/>
                <w:color w:val="FFFFFF" w:themeColor="background1"/>
              </w:rPr>
              <w:t>-</w:t>
            </w:r>
            <w:r w:rsidRPr="76E2D30F">
              <w:rPr>
                <w:rFonts w:eastAsia="Times New Roman" w:cs="Calibri"/>
                <w:b/>
                <w:color w:val="FFFFFF" w:themeColor="background1"/>
              </w:rPr>
              <w:t>nous</w:t>
            </w:r>
            <w:r w:rsidR="00B4315E" w:rsidRPr="76E2D30F">
              <w:rPr>
                <w:rFonts w:eastAsia="Times New Roman" w:cs="Calibri"/>
                <w:b/>
                <w:color w:val="FFFFFF" w:themeColor="background1"/>
              </w:rPr>
              <w:t xml:space="preserve"> à élargir notre liste de contributeurs en nous recommandant d'autres experts en matière de partenariats public-privé (avocats, universitaires, fonctionnaires, opérateurs du secteur privé, etc.) qui pourraient répondre aux prochaines éditions. Avez-vous des références ?</w:t>
            </w:r>
          </w:p>
        </w:tc>
      </w:tr>
      <w:tr w:rsidR="00D14BCC" w:rsidRPr="007F1EF0" w14:paraId="69E16824" w14:textId="77777777" w:rsidTr="00BF11B7">
        <w:tc>
          <w:tcPr>
            <w:tcW w:w="11016" w:type="dxa"/>
            <w:shd w:val="clear" w:color="auto" w:fill="auto"/>
          </w:tcPr>
          <w:p w14:paraId="0679078C" w14:textId="167403BE" w:rsidR="00D14BCC" w:rsidRPr="00BC1987" w:rsidRDefault="00D14BCC" w:rsidP="00BF11B7">
            <w:pPr>
              <w:spacing w:after="0" w:line="240" w:lineRule="auto"/>
              <w:rPr>
                <w:rFonts w:eastAsia="Times New Roman" w:cs="Calibri"/>
                <w:b/>
                <w:color w:val="FFFFFF"/>
              </w:rPr>
            </w:pPr>
            <w:r>
              <w:fldChar w:fldCharType="begin">
                <w:ffData>
                  <w:name w:val="q50_compet_y"/>
                  <w:enabled/>
                  <w:calcOnExit w:val="0"/>
                  <w:checkBox>
                    <w:sizeAuto/>
                    <w:default w:val="0"/>
                  </w:checkBox>
                </w:ffData>
              </w:fldChar>
            </w:r>
            <w:r w:rsidRPr="00BC1987">
              <w:instrText xml:space="preserve"> FORMCHECKBOX </w:instrText>
            </w:r>
            <w:r w:rsidR="007B533B">
              <w:fldChar w:fldCharType="separate"/>
            </w:r>
            <w:r>
              <w:fldChar w:fldCharType="end"/>
            </w:r>
            <w:r w:rsidR="0018715A" w:rsidRPr="00BC1987">
              <w:t>Oui</w:t>
            </w:r>
            <w:r w:rsidRPr="00BC1987">
              <w:t xml:space="preserve">. </w:t>
            </w:r>
            <w:r w:rsidR="0018715A" w:rsidRPr="00BC1987">
              <w:rPr>
                <w:b/>
              </w:rPr>
              <w:t>Si oui</w:t>
            </w:r>
            <w:r w:rsidRPr="00BC1987">
              <w:t xml:space="preserve">, </w:t>
            </w:r>
            <w:r w:rsidR="0074037A" w:rsidRPr="0074037A">
              <w:t>veuillez fournir les informations ci-</w:t>
            </w:r>
            <w:proofErr w:type="gramStart"/>
            <w:r w:rsidR="0074037A" w:rsidRPr="0074037A">
              <w:t>dessous</w:t>
            </w:r>
            <w:r w:rsidRPr="00BC1987">
              <w:t>:</w:t>
            </w:r>
            <w:proofErr w:type="gramEnd"/>
          </w:p>
          <w:p w14:paraId="6C2332F7" w14:textId="77777777" w:rsidR="00D14BCC" w:rsidRPr="00BC1987" w:rsidRDefault="00D14BCC" w:rsidP="00BF11B7">
            <w:pPr>
              <w:spacing w:after="0" w:line="240" w:lineRule="auto"/>
              <w:jc w:val="both"/>
              <w:textAlignment w:val="baseline"/>
              <w:rPr>
                <w:rFonts w:ascii="Segoe UI" w:eastAsia="Times New Roman" w:hAnsi="Segoe UI" w:cs="Segoe UI"/>
                <w:sz w:val="18"/>
                <w:szCs w:val="18"/>
              </w:rPr>
            </w:pPr>
            <w:r w:rsidRPr="76E2D30F">
              <w:rPr>
                <w:rFonts w:eastAsia="Times New Roman" w:cs="Calibri"/>
              </w:rPr>
              <w:t> </w:t>
            </w:r>
          </w:p>
          <w:tbl>
            <w:tblPr>
              <w:tblW w:w="5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260"/>
              <w:gridCol w:w="1215"/>
              <w:gridCol w:w="1140"/>
              <w:gridCol w:w="960"/>
            </w:tblGrid>
            <w:tr w:rsidR="0074037A" w:rsidRPr="007F1EF0" w14:paraId="54448BE2" w14:textId="77777777" w:rsidTr="76E2D30F">
              <w:trPr>
                <w:trHeight w:val="90"/>
              </w:trPr>
              <w:tc>
                <w:tcPr>
                  <w:tcW w:w="1140" w:type="dxa"/>
                  <w:tcBorders>
                    <w:top w:val="single" w:sz="6" w:space="0" w:color="FFFFFF" w:themeColor="background1"/>
                    <w:left w:val="dotted" w:sz="6" w:space="0" w:color="254D82"/>
                    <w:bottom w:val="single" w:sz="6" w:space="0" w:color="A8B8CD"/>
                    <w:right w:val="nil"/>
                  </w:tcBorders>
                  <w:shd w:val="clear" w:color="auto" w:fill="auto"/>
                  <w:hideMark/>
                </w:tcPr>
                <w:p w14:paraId="1D6714E9" w14:textId="29463A5C" w:rsidR="00D14BCC" w:rsidRPr="001E38E9" w:rsidRDefault="0074037A" w:rsidP="00BF11B7">
                  <w:pPr>
                    <w:spacing w:after="0" w:line="240" w:lineRule="auto"/>
                    <w:jc w:val="both"/>
                    <w:textAlignment w:val="baseline"/>
                    <w:rPr>
                      <w:rFonts w:ascii="Times New Roman" w:eastAsia="Times New Roman" w:hAnsi="Times New Roman"/>
                      <w:sz w:val="24"/>
                      <w:szCs w:val="24"/>
                    </w:rPr>
                  </w:pPr>
                  <w:r w:rsidRPr="76E2D30F">
                    <w:rPr>
                      <w:rFonts w:eastAsia="Times New Roman" w:cs="Calibri"/>
                    </w:rPr>
                    <w:t>Prénom</w:t>
                  </w:r>
                  <w:r w:rsidR="00D14BCC" w:rsidRPr="76E2D30F">
                    <w:rPr>
                      <w:rFonts w:eastAsia="Times New Roman" w:cs="Calibri"/>
                    </w:rPr>
                    <w:t> </w:t>
                  </w:r>
                </w:p>
              </w:tc>
              <w:tc>
                <w:tcPr>
                  <w:tcW w:w="1260" w:type="dxa"/>
                  <w:tcBorders>
                    <w:top w:val="single" w:sz="6" w:space="0" w:color="FFFFFF" w:themeColor="background1"/>
                    <w:left w:val="nil"/>
                    <w:bottom w:val="single" w:sz="6" w:space="0" w:color="A8B8CD"/>
                    <w:right w:val="nil"/>
                  </w:tcBorders>
                  <w:shd w:val="clear" w:color="auto" w:fill="auto"/>
                  <w:hideMark/>
                </w:tcPr>
                <w:p w14:paraId="1699E6C5" w14:textId="207260CF" w:rsidR="00D14BCC" w:rsidRPr="001E38E9" w:rsidRDefault="0074037A" w:rsidP="00BF11B7">
                  <w:pPr>
                    <w:spacing w:after="0" w:line="240" w:lineRule="auto"/>
                    <w:jc w:val="both"/>
                    <w:textAlignment w:val="baseline"/>
                    <w:rPr>
                      <w:rFonts w:ascii="Times New Roman" w:eastAsia="Times New Roman" w:hAnsi="Times New Roman"/>
                      <w:sz w:val="24"/>
                      <w:szCs w:val="24"/>
                    </w:rPr>
                  </w:pPr>
                  <w:r w:rsidRPr="76E2D30F">
                    <w:rPr>
                      <w:rFonts w:eastAsia="Times New Roman" w:cs="Calibri"/>
                    </w:rPr>
                    <w:t xml:space="preserve">Nom </w:t>
                  </w:r>
                  <w:r w:rsidR="00D14BCC" w:rsidRPr="76E2D30F">
                    <w:rPr>
                      <w:rFonts w:eastAsia="Times New Roman" w:cs="Calibri"/>
                    </w:rPr>
                    <w:t> </w:t>
                  </w:r>
                </w:p>
              </w:tc>
              <w:tc>
                <w:tcPr>
                  <w:tcW w:w="1215" w:type="dxa"/>
                  <w:tcBorders>
                    <w:top w:val="single" w:sz="6" w:space="0" w:color="FFFFFF" w:themeColor="background1"/>
                    <w:left w:val="nil"/>
                    <w:bottom w:val="single" w:sz="6" w:space="0" w:color="A8B8CD"/>
                    <w:right w:val="nil"/>
                  </w:tcBorders>
                  <w:shd w:val="clear" w:color="auto" w:fill="auto"/>
                  <w:vAlign w:val="center"/>
                  <w:hideMark/>
                </w:tcPr>
                <w:p w14:paraId="2936C8EB" w14:textId="3340ADC4"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76E2D30F">
                    <w:rPr>
                      <w:rFonts w:eastAsia="Times New Roman" w:cs="Calibri"/>
                    </w:rPr>
                    <w:t>Pos</w:t>
                  </w:r>
                  <w:r w:rsidR="0074037A" w:rsidRPr="76E2D30F">
                    <w:rPr>
                      <w:rFonts w:eastAsia="Times New Roman" w:cs="Calibri"/>
                    </w:rPr>
                    <w:t>te</w:t>
                  </w:r>
                  <w:r w:rsidRPr="76E2D30F">
                    <w:rPr>
                      <w:rFonts w:eastAsia="Times New Roman" w:cs="Calibri"/>
                    </w:rPr>
                    <w:t> </w:t>
                  </w:r>
                </w:p>
              </w:tc>
              <w:tc>
                <w:tcPr>
                  <w:tcW w:w="1140" w:type="dxa"/>
                  <w:tcBorders>
                    <w:top w:val="single" w:sz="6" w:space="0" w:color="FFFFFF" w:themeColor="background1"/>
                    <w:left w:val="nil"/>
                    <w:bottom w:val="single" w:sz="6" w:space="0" w:color="A8B8CD"/>
                    <w:right w:val="nil"/>
                  </w:tcBorders>
                  <w:shd w:val="clear" w:color="auto" w:fill="auto"/>
                  <w:vAlign w:val="center"/>
                  <w:hideMark/>
                </w:tcPr>
                <w:p w14:paraId="35C69F70" w14:textId="52116BB3" w:rsidR="00D14BCC" w:rsidRPr="001E38E9" w:rsidRDefault="0074037A" w:rsidP="00BF11B7">
                  <w:pPr>
                    <w:spacing w:after="0" w:line="240" w:lineRule="auto"/>
                    <w:jc w:val="both"/>
                    <w:textAlignment w:val="baseline"/>
                    <w:rPr>
                      <w:rFonts w:ascii="Times New Roman" w:eastAsia="Times New Roman" w:hAnsi="Times New Roman"/>
                      <w:sz w:val="24"/>
                      <w:szCs w:val="24"/>
                    </w:rPr>
                  </w:pPr>
                  <w:r w:rsidRPr="76E2D30F">
                    <w:rPr>
                      <w:rFonts w:eastAsia="Times New Roman" w:cs="Calibri"/>
                    </w:rPr>
                    <w:t>Entreprise</w:t>
                  </w:r>
                </w:p>
              </w:tc>
              <w:tc>
                <w:tcPr>
                  <w:tcW w:w="960" w:type="dxa"/>
                  <w:tcBorders>
                    <w:top w:val="single" w:sz="6" w:space="0" w:color="FFFFFF" w:themeColor="background1"/>
                    <w:left w:val="nil"/>
                    <w:bottom w:val="single" w:sz="6" w:space="0" w:color="A8B8CD"/>
                    <w:right w:val="single" w:sz="6" w:space="0" w:color="FFFFFF" w:themeColor="background1"/>
                  </w:tcBorders>
                  <w:shd w:val="clear" w:color="auto" w:fill="auto"/>
                  <w:vAlign w:val="center"/>
                  <w:hideMark/>
                </w:tcPr>
                <w:p w14:paraId="1FDF4AC8"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proofErr w:type="gramStart"/>
                  <w:r w:rsidRPr="76E2D30F">
                    <w:rPr>
                      <w:rFonts w:eastAsia="Times New Roman" w:cs="Calibri"/>
                    </w:rPr>
                    <w:t>E-mail</w:t>
                  </w:r>
                  <w:proofErr w:type="gramEnd"/>
                  <w:r w:rsidRPr="76E2D30F">
                    <w:rPr>
                      <w:rFonts w:eastAsia="Times New Roman" w:cs="Calibri"/>
                    </w:rPr>
                    <w:t> </w:t>
                  </w:r>
                </w:p>
              </w:tc>
            </w:tr>
            <w:tr w:rsidR="0074037A" w:rsidRPr="007F1EF0" w14:paraId="1D3C04EF" w14:textId="77777777" w:rsidTr="76E2D30F">
              <w:trPr>
                <w:trHeight w:val="180"/>
              </w:trPr>
              <w:tc>
                <w:tcPr>
                  <w:tcW w:w="1140" w:type="dxa"/>
                  <w:tcBorders>
                    <w:top w:val="single" w:sz="6" w:space="0" w:color="A8B8CD"/>
                    <w:left w:val="dotted" w:sz="6" w:space="0" w:color="254D82"/>
                    <w:bottom w:val="dotted" w:sz="6" w:space="0" w:color="254D82"/>
                    <w:right w:val="nil"/>
                  </w:tcBorders>
                  <w:shd w:val="clear" w:color="auto" w:fill="auto"/>
                  <w:hideMark/>
                </w:tcPr>
                <w:p w14:paraId="64B743E7"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1260" w:type="dxa"/>
                  <w:tcBorders>
                    <w:top w:val="dotted" w:sz="6" w:space="0" w:color="254D82"/>
                    <w:left w:val="nil"/>
                    <w:bottom w:val="dotted" w:sz="6" w:space="0" w:color="254D82"/>
                    <w:right w:val="nil"/>
                  </w:tcBorders>
                  <w:shd w:val="clear" w:color="auto" w:fill="auto"/>
                  <w:hideMark/>
                </w:tcPr>
                <w:p w14:paraId="65B4D6D9"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1215" w:type="dxa"/>
                  <w:tcBorders>
                    <w:top w:val="dotted" w:sz="6" w:space="0" w:color="254D82"/>
                    <w:left w:val="nil"/>
                    <w:bottom w:val="dotted" w:sz="6" w:space="0" w:color="254D82"/>
                    <w:right w:val="nil"/>
                  </w:tcBorders>
                  <w:shd w:val="clear" w:color="auto" w:fill="auto"/>
                  <w:hideMark/>
                </w:tcPr>
                <w:p w14:paraId="65A32C2E"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1140" w:type="dxa"/>
                  <w:tcBorders>
                    <w:top w:val="dotted" w:sz="6" w:space="0" w:color="254D82"/>
                    <w:left w:val="nil"/>
                    <w:bottom w:val="dotted" w:sz="6" w:space="0" w:color="254D82"/>
                    <w:right w:val="nil"/>
                  </w:tcBorders>
                  <w:shd w:val="clear" w:color="auto" w:fill="auto"/>
                  <w:hideMark/>
                </w:tcPr>
                <w:p w14:paraId="3FE2C963"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960" w:type="dxa"/>
                  <w:tcBorders>
                    <w:top w:val="single" w:sz="6" w:space="0" w:color="A8B8CD"/>
                    <w:left w:val="nil"/>
                    <w:bottom w:val="dotted" w:sz="6" w:space="0" w:color="254D82"/>
                    <w:right w:val="single" w:sz="6" w:space="0" w:color="FFFFFF" w:themeColor="background1"/>
                  </w:tcBorders>
                  <w:shd w:val="clear" w:color="auto" w:fill="auto"/>
                  <w:hideMark/>
                </w:tcPr>
                <w:p w14:paraId="7A54AB49"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r>
            <w:tr w:rsidR="0074037A" w:rsidRPr="007F1EF0" w14:paraId="659477DE" w14:textId="77777777" w:rsidTr="76E2D30F">
              <w:trPr>
                <w:trHeight w:val="150"/>
              </w:trPr>
              <w:tc>
                <w:tcPr>
                  <w:tcW w:w="1140" w:type="dxa"/>
                  <w:tcBorders>
                    <w:top w:val="dotted" w:sz="6" w:space="0" w:color="254D82"/>
                    <w:left w:val="dotted" w:sz="6" w:space="0" w:color="254D82"/>
                    <w:bottom w:val="dotted" w:sz="6" w:space="0" w:color="254D82"/>
                    <w:right w:val="nil"/>
                  </w:tcBorders>
                  <w:shd w:val="clear" w:color="auto" w:fill="auto"/>
                  <w:hideMark/>
                </w:tcPr>
                <w:p w14:paraId="22961094"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1260" w:type="dxa"/>
                  <w:tcBorders>
                    <w:top w:val="dotted" w:sz="6" w:space="0" w:color="254D82"/>
                    <w:left w:val="nil"/>
                    <w:bottom w:val="dotted" w:sz="6" w:space="0" w:color="254D82"/>
                    <w:right w:val="nil"/>
                  </w:tcBorders>
                  <w:shd w:val="clear" w:color="auto" w:fill="auto"/>
                  <w:hideMark/>
                </w:tcPr>
                <w:p w14:paraId="7206C9BD"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1215" w:type="dxa"/>
                  <w:tcBorders>
                    <w:top w:val="dotted" w:sz="6" w:space="0" w:color="254D82"/>
                    <w:left w:val="nil"/>
                    <w:bottom w:val="dotted" w:sz="6" w:space="0" w:color="254D82"/>
                    <w:right w:val="nil"/>
                  </w:tcBorders>
                  <w:shd w:val="clear" w:color="auto" w:fill="auto"/>
                  <w:hideMark/>
                </w:tcPr>
                <w:p w14:paraId="09765EE9"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1140" w:type="dxa"/>
                  <w:tcBorders>
                    <w:top w:val="dotted" w:sz="6" w:space="0" w:color="254D82"/>
                    <w:left w:val="nil"/>
                    <w:bottom w:val="dotted" w:sz="6" w:space="0" w:color="254D82"/>
                    <w:right w:val="nil"/>
                  </w:tcBorders>
                  <w:shd w:val="clear" w:color="auto" w:fill="auto"/>
                  <w:hideMark/>
                </w:tcPr>
                <w:p w14:paraId="1D23BEE1"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c>
                <w:tcPr>
                  <w:tcW w:w="960" w:type="dxa"/>
                  <w:tcBorders>
                    <w:top w:val="dotted" w:sz="6" w:space="0" w:color="254D82"/>
                    <w:left w:val="nil"/>
                    <w:bottom w:val="dotted" w:sz="6" w:space="0" w:color="254D82"/>
                    <w:right w:val="single" w:sz="6" w:space="0" w:color="FFFFFF" w:themeColor="background1"/>
                  </w:tcBorders>
                  <w:shd w:val="clear" w:color="auto" w:fill="auto"/>
                  <w:hideMark/>
                </w:tcPr>
                <w:p w14:paraId="7F5E73FC" w14:textId="77777777" w:rsidR="00D14BCC" w:rsidRPr="001E38E9" w:rsidRDefault="00D14BCC" w:rsidP="00BF11B7">
                  <w:pPr>
                    <w:spacing w:after="0" w:line="240" w:lineRule="auto"/>
                    <w:jc w:val="both"/>
                    <w:textAlignment w:val="baseline"/>
                    <w:rPr>
                      <w:rFonts w:ascii="Times New Roman" w:eastAsia="Times New Roman" w:hAnsi="Times New Roman"/>
                      <w:sz w:val="24"/>
                      <w:szCs w:val="24"/>
                    </w:rPr>
                  </w:pPr>
                  <w:r w:rsidRPr="001E38E9">
                    <w:rPr>
                      <w:rFonts w:eastAsia="Times New Roman" w:cs="Calibri"/>
                    </w:rPr>
                    <w:t xml:space="preserve">[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43648A">
                    <w:rPr>
                      <w:rFonts w:eastAsia="Times New Roman" w:cs="Calibri"/>
                      <w:color w:val="000000"/>
                      <w:shd w:val="clear" w:color="auto" w:fill="E1E3E6"/>
                    </w:rPr>
                    <w:t> </w:t>
                  </w:r>
                  <w:r w:rsidRPr="001E38E9">
                    <w:rPr>
                      <w:rFonts w:eastAsia="Times New Roman" w:cs="Calibri"/>
                    </w:rPr>
                    <w:t>] </w:t>
                  </w:r>
                </w:p>
              </w:tc>
            </w:tr>
          </w:tbl>
          <w:p w14:paraId="0BC75A17" w14:textId="77777777" w:rsidR="00D14BCC" w:rsidRPr="001E38E9" w:rsidRDefault="00D14BCC" w:rsidP="00BF11B7">
            <w:pPr>
              <w:spacing w:after="0" w:line="240" w:lineRule="auto"/>
              <w:rPr>
                <w:rFonts w:eastAsia="Times New Roman" w:cs="Calibri"/>
                <w:b/>
                <w:color w:val="FFFFFF"/>
              </w:rPr>
            </w:pPr>
          </w:p>
          <w:p w14:paraId="79D7E10B" w14:textId="18B5A48C" w:rsidR="00D14BCC" w:rsidRPr="001E38E9" w:rsidRDefault="00D14BCC" w:rsidP="00BF11B7">
            <w:pPr>
              <w:spacing w:after="0" w:line="240" w:lineRule="auto"/>
              <w:ind w:left="70" w:right="75"/>
              <w:textAlignment w:val="baseline"/>
            </w:pPr>
            <w:r>
              <w:fldChar w:fldCharType="begin">
                <w:ffData>
                  <w:name w:val="q50_compet_n"/>
                  <w:enabled/>
                  <w:calcOnExit w:val="0"/>
                  <w:checkBox>
                    <w:sizeAuto/>
                    <w:default w:val="0"/>
                  </w:checkBox>
                </w:ffData>
              </w:fldChar>
            </w:r>
            <w:r w:rsidRPr="001E38E9">
              <w:instrText xml:space="preserve"> FORMCHECKBOX </w:instrText>
            </w:r>
            <w:r w:rsidR="007B533B">
              <w:fldChar w:fldCharType="separate"/>
            </w:r>
            <w:r>
              <w:fldChar w:fldCharType="end"/>
            </w:r>
            <w:r w:rsidRPr="001E38E9">
              <w:t>No</w:t>
            </w:r>
            <w:r w:rsidR="004F5E69" w:rsidRPr="001E38E9">
              <w:t>n</w:t>
            </w:r>
            <w:r w:rsidRPr="001E38E9">
              <w:t xml:space="preserve"> </w:t>
            </w:r>
          </w:p>
        </w:tc>
      </w:tr>
    </w:tbl>
    <w:p w14:paraId="7ADF5B74" w14:textId="1C29345F" w:rsidR="007A6A5F" w:rsidRPr="00CB61CF" w:rsidRDefault="007A6A5F" w:rsidP="00D14BCC">
      <w:pPr>
        <w:pStyle w:val="Heading2"/>
        <w:spacing w:before="0" w:after="0"/>
        <w:jc w:val="both"/>
      </w:pPr>
      <w:bookmarkStart w:id="549" w:name="FSTokenValue"/>
      <w:bookmarkEnd w:id="549"/>
    </w:p>
    <w:sectPr w:rsidR="007A6A5F" w:rsidRPr="00CB61CF" w:rsidSect="00D7005F">
      <w:headerReference w:type="default" r:id="rId16"/>
      <w:pgSz w:w="12240" w:h="15840"/>
      <w:pgMar w:top="153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oi Kouka" w:date="2022-08-03T13:26:00Z" w:initials="MK">
    <w:p w14:paraId="62AA1646" w14:textId="4A3FD0B2" w:rsidR="3490330A" w:rsidRPr="00AA60D0" w:rsidRDefault="007B533B" w:rsidP="3490330A">
      <w:pPr>
        <w:pStyle w:val="CommentText"/>
        <w:rPr>
          <w:rStyle w:val="Hyperlink"/>
          <w:lang w:val="en-US"/>
        </w:rPr>
      </w:pPr>
      <w:hyperlink r:id="rId1">
        <w:r w:rsidR="3490330A" w:rsidRPr="00AA60D0">
          <w:rPr>
            <w:rStyle w:val="Hyperlink"/>
            <w:lang w:val="en-US"/>
          </w:rPr>
          <w:t>PPP2023 List of Economies name translated for survey distribution.xlsx (mcas.ms)</w:t>
        </w:r>
      </w:hyperlink>
      <w:r w:rsidR="3490330A">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A16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B0CE96" w16cex:dateUtc="2022-08-03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A1646" w16cid:durableId="71B0C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2DAE" w14:textId="77777777" w:rsidR="007B533B" w:rsidRDefault="007B533B" w:rsidP="00841EA5">
      <w:pPr>
        <w:spacing w:after="0" w:line="240" w:lineRule="auto"/>
      </w:pPr>
      <w:r>
        <w:separator/>
      </w:r>
    </w:p>
  </w:endnote>
  <w:endnote w:type="continuationSeparator" w:id="0">
    <w:p w14:paraId="1E4AA54B" w14:textId="77777777" w:rsidR="007B533B" w:rsidRDefault="007B533B" w:rsidP="00841EA5">
      <w:pPr>
        <w:spacing w:after="0" w:line="240" w:lineRule="auto"/>
      </w:pPr>
      <w:r>
        <w:continuationSeparator/>
      </w:r>
    </w:p>
  </w:endnote>
  <w:endnote w:type="continuationNotice" w:id="1">
    <w:p w14:paraId="04C6CFC1" w14:textId="77777777" w:rsidR="007B533B" w:rsidRDefault="007B5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ndesExtraLight">
    <w:altName w:val="Andes ExtraLight"/>
    <w:panose1 w:val="02000000000000000000"/>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94EC" w14:textId="77777777" w:rsidR="007B533B" w:rsidRDefault="007B533B" w:rsidP="00841EA5">
      <w:pPr>
        <w:spacing w:after="0" w:line="240" w:lineRule="auto"/>
      </w:pPr>
      <w:r>
        <w:separator/>
      </w:r>
    </w:p>
  </w:footnote>
  <w:footnote w:type="continuationSeparator" w:id="0">
    <w:p w14:paraId="4D87E8EC" w14:textId="77777777" w:rsidR="007B533B" w:rsidRDefault="007B533B" w:rsidP="00841EA5">
      <w:pPr>
        <w:spacing w:after="0" w:line="240" w:lineRule="auto"/>
      </w:pPr>
      <w:r>
        <w:continuationSeparator/>
      </w:r>
    </w:p>
  </w:footnote>
  <w:footnote w:type="continuationNotice" w:id="1">
    <w:p w14:paraId="736069F7" w14:textId="77777777" w:rsidR="007B533B" w:rsidRDefault="007B533B">
      <w:pPr>
        <w:spacing w:after="0" w:line="240" w:lineRule="auto"/>
      </w:pPr>
    </w:p>
  </w:footnote>
  <w:footnote w:id="2">
    <w:p w14:paraId="35273917" w14:textId="07FCBDB5" w:rsidR="3490330A" w:rsidRDefault="3490330A" w:rsidP="3490330A">
      <w:pPr>
        <w:pStyle w:val="FootnoteText"/>
        <w:rPr>
          <w:lang w:val="fr"/>
        </w:rPr>
      </w:pPr>
      <w:r w:rsidRPr="3490330A">
        <w:rPr>
          <w:rStyle w:val="FootnoteReference"/>
        </w:rPr>
        <w:footnoteRef/>
      </w:r>
      <w:r w:rsidRPr="007F1EF0">
        <w:t xml:space="preserve"> </w:t>
      </w:r>
      <w:proofErr w:type="gramStart"/>
      <w:r w:rsidR="00C46A44" w:rsidRPr="00C46A44">
        <w:rPr>
          <w:rFonts w:asciiTheme="minorHAnsi" w:eastAsiaTheme="minorEastAsia" w:hAnsiTheme="minorHAnsi" w:cstheme="minorBidi"/>
          <w:sz w:val="16"/>
          <w:szCs w:val="16"/>
        </w:rPr>
        <w:t>«</w:t>
      </w:r>
      <w:r w:rsidR="00C46A44">
        <w:rPr>
          <w:rFonts w:asciiTheme="minorHAnsi" w:eastAsiaTheme="minorEastAsia" w:hAnsiTheme="minorHAnsi" w:cstheme="minorBidi"/>
          <w:sz w:val="16"/>
          <w:szCs w:val="16"/>
        </w:rPr>
        <w:t>V</w:t>
      </w:r>
      <w:r w:rsidR="00C46A44" w:rsidRPr="00C46A44">
        <w:rPr>
          <w:rFonts w:asciiTheme="minorHAnsi" w:eastAsiaTheme="minorEastAsia" w:hAnsiTheme="minorHAnsi" w:cstheme="minorBidi"/>
          <w:sz w:val="16"/>
          <w:szCs w:val="16"/>
        </w:rPr>
        <w:t>éhicule</w:t>
      </w:r>
      <w:proofErr w:type="gramEnd"/>
      <w:r w:rsidR="00C46A44" w:rsidRPr="00C46A44">
        <w:rPr>
          <w:rFonts w:asciiTheme="minorHAnsi" w:eastAsiaTheme="minorEastAsia" w:hAnsiTheme="minorHAnsi" w:cstheme="minorBidi"/>
          <w:sz w:val="16"/>
          <w:szCs w:val="16"/>
        </w:rPr>
        <w:t xml:space="preserve"> de financement à usage spécial »</w:t>
      </w:r>
      <w:r w:rsidR="00C46A44">
        <w:t> </w:t>
      </w:r>
      <w:r w:rsidR="00C46A44">
        <w:rPr>
          <w:sz w:val="16"/>
          <w:szCs w:val="16"/>
        </w:rPr>
        <w:t>d</w:t>
      </w:r>
      <w:r w:rsidRPr="007F1EF0">
        <w:rPr>
          <w:sz w:val="16"/>
          <w:szCs w:val="16"/>
        </w:rPr>
        <w:t xml:space="preserve">e </w:t>
      </w:r>
      <w:r w:rsidRPr="76E2D30F">
        <w:rPr>
          <w:rFonts w:asciiTheme="minorHAnsi" w:eastAsiaTheme="minorEastAsia" w:hAnsiTheme="minorHAnsi" w:cstheme="minorBidi"/>
          <w:sz w:val="16"/>
          <w:szCs w:val="16"/>
        </w:rPr>
        <w:t>l’anglicisme</w:t>
      </w:r>
      <w:r w:rsidRPr="3490330A">
        <w:rPr>
          <w:sz w:val="16"/>
          <w:szCs w:val="16"/>
          <w:lang w:val="fr"/>
        </w:rPr>
        <w:t xml:space="preserve"> </w:t>
      </w:r>
      <w:proofErr w:type="spellStart"/>
      <w:r w:rsidRPr="3490330A">
        <w:rPr>
          <w:i/>
          <w:iCs/>
          <w:sz w:val="16"/>
          <w:szCs w:val="16"/>
          <w:lang w:val="fr"/>
        </w:rPr>
        <w:t>special</w:t>
      </w:r>
      <w:proofErr w:type="spellEnd"/>
      <w:r w:rsidRPr="3490330A">
        <w:rPr>
          <w:i/>
          <w:iCs/>
          <w:sz w:val="16"/>
          <w:szCs w:val="16"/>
          <w:lang w:val="fr"/>
        </w:rPr>
        <w:t xml:space="preserve"> </w:t>
      </w:r>
      <w:proofErr w:type="spellStart"/>
      <w:r w:rsidRPr="3490330A">
        <w:rPr>
          <w:i/>
          <w:iCs/>
          <w:sz w:val="16"/>
          <w:szCs w:val="16"/>
          <w:lang w:val="fr"/>
        </w:rPr>
        <w:t>purpose</w:t>
      </w:r>
      <w:proofErr w:type="spellEnd"/>
      <w:r w:rsidRPr="3490330A">
        <w:rPr>
          <w:i/>
          <w:iCs/>
          <w:sz w:val="16"/>
          <w:szCs w:val="16"/>
          <w:lang w:val="fr"/>
        </w:rPr>
        <w:t xml:space="preserve"> </w:t>
      </w:r>
      <w:proofErr w:type="spellStart"/>
      <w:r w:rsidRPr="3490330A">
        <w:rPr>
          <w:i/>
          <w:iCs/>
          <w:sz w:val="16"/>
          <w:szCs w:val="16"/>
          <w:lang w:val="fr"/>
        </w:rPr>
        <w:t>vehicle</w:t>
      </w:r>
      <w:proofErr w:type="spellEnd"/>
      <w:r w:rsidRPr="3490330A">
        <w:rPr>
          <w:i/>
          <w:iCs/>
          <w:sz w:val="16"/>
          <w:szCs w:val="16"/>
          <w:lang w:val="fr"/>
        </w:rPr>
        <w:t xml:space="preserve"> (SPV)</w:t>
      </w:r>
      <w:r w:rsidRPr="3490330A">
        <w:rPr>
          <w:sz w:val="16"/>
          <w:szCs w:val="16"/>
          <w:lang w:val="fr"/>
        </w:rPr>
        <w:t xml:space="preserve"> ou </w:t>
      </w:r>
      <w:proofErr w:type="spellStart"/>
      <w:r w:rsidRPr="3490330A">
        <w:rPr>
          <w:i/>
          <w:iCs/>
          <w:sz w:val="16"/>
          <w:szCs w:val="16"/>
          <w:lang w:val="fr"/>
        </w:rPr>
        <w:t>special</w:t>
      </w:r>
      <w:proofErr w:type="spellEnd"/>
      <w:r w:rsidRPr="3490330A">
        <w:rPr>
          <w:i/>
          <w:iCs/>
          <w:sz w:val="16"/>
          <w:szCs w:val="16"/>
          <w:lang w:val="fr"/>
        </w:rPr>
        <w:t xml:space="preserve"> </w:t>
      </w:r>
      <w:proofErr w:type="spellStart"/>
      <w:r w:rsidRPr="3490330A">
        <w:rPr>
          <w:i/>
          <w:iCs/>
          <w:sz w:val="16"/>
          <w:szCs w:val="16"/>
          <w:lang w:val="fr"/>
        </w:rPr>
        <w:t>purpose</w:t>
      </w:r>
      <w:proofErr w:type="spellEnd"/>
      <w:r w:rsidRPr="3490330A">
        <w:rPr>
          <w:i/>
          <w:iCs/>
          <w:sz w:val="16"/>
          <w:szCs w:val="16"/>
          <w:lang w:val="fr"/>
        </w:rPr>
        <w:t xml:space="preserve"> </w:t>
      </w:r>
      <w:proofErr w:type="spellStart"/>
      <w:r w:rsidRPr="3490330A">
        <w:rPr>
          <w:i/>
          <w:iCs/>
          <w:sz w:val="16"/>
          <w:szCs w:val="16"/>
          <w:lang w:val="fr"/>
        </w:rPr>
        <w:t>entities</w:t>
      </w:r>
      <w:proofErr w:type="spellEnd"/>
      <w:r w:rsidRPr="3490330A">
        <w:rPr>
          <w:i/>
          <w:iCs/>
          <w:sz w:val="16"/>
          <w:szCs w:val="16"/>
          <w:lang w:val="fr"/>
        </w:rPr>
        <w:t xml:space="preserve"> (SPE)</w:t>
      </w:r>
      <w:r w:rsidRPr="3490330A">
        <w:rPr>
          <w:sz w:val="16"/>
          <w:szCs w:val="16"/>
          <w:lang w:val="fr"/>
        </w:rPr>
        <w:t xml:space="preserve"> qui signifie une entité spécifiquement constituée pour</w:t>
      </w:r>
      <w:r w:rsidRPr="3490330A">
        <w:t xml:space="preserve"> </w:t>
      </w:r>
      <w:r w:rsidRPr="3490330A">
        <w:rPr>
          <w:sz w:val="16"/>
          <w:szCs w:val="16"/>
          <w:lang w:val="fr"/>
        </w:rPr>
        <w:t>entreprendre un projet spécifique, en l’occurrence le projet PPP.</w:t>
      </w:r>
    </w:p>
  </w:footnote>
  <w:footnote w:id="3">
    <w:p w14:paraId="0770CCA9" w14:textId="4AD87AD9" w:rsidR="007002C9" w:rsidRPr="00BC1987" w:rsidRDefault="00DB06C7" w:rsidP="00BC1987">
      <w:pPr>
        <w:pStyle w:val="FootnoteText"/>
        <w:jc w:val="both"/>
        <w:rPr>
          <w:sz w:val="16"/>
          <w:szCs w:val="16"/>
        </w:rPr>
      </w:pPr>
      <w:r w:rsidRPr="00BC1987">
        <w:rPr>
          <w:rStyle w:val="FootnoteReference"/>
          <w:sz w:val="22"/>
          <w:szCs w:val="22"/>
        </w:rPr>
        <w:footnoteRef/>
      </w:r>
      <w:r w:rsidR="3490330A" w:rsidRPr="00BC1987">
        <w:rPr>
          <w:sz w:val="16"/>
          <w:szCs w:val="16"/>
        </w:rPr>
        <w:t xml:space="preserve">Le « cadre réglementaire » englobe toutes les lois, réglementations, politiques, directives ou instructions applicables, contrats types de PPP, autres textes juridiques d'application générale, décisions judiciaires et décisions administratives régissant ou créant un précédent relatif aux PPP. Dans ce contexte, le terme </w:t>
      </w:r>
      <w:r w:rsidR="3490330A" w:rsidRPr="3490330A">
        <w:rPr>
          <w:sz w:val="16"/>
          <w:szCs w:val="16"/>
        </w:rPr>
        <w:t xml:space="preserve">« </w:t>
      </w:r>
      <w:r w:rsidR="3490330A" w:rsidRPr="00BC1987">
        <w:rPr>
          <w:sz w:val="16"/>
          <w:szCs w:val="16"/>
        </w:rPr>
        <w:t>politiques</w:t>
      </w:r>
      <w:r w:rsidR="3490330A" w:rsidRPr="3490330A">
        <w:rPr>
          <w:sz w:val="16"/>
          <w:szCs w:val="16"/>
        </w:rPr>
        <w:t xml:space="preserve"> »</w:t>
      </w:r>
      <w:r w:rsidR="3490330A" w:rsidRPr="00BC1987">
        <w:rPr>
          <w:sz w:val="16"/>
          <w:szCs w:val="16"/>
        </w:rPr>
        <w:t xml:space="preserve"> se réfère aux documents émis par le gouvernement que toutes les parties prenantes sont tenues de respecter, qui ont une force obligatoire au même titre que les lois et règlements et qui fournissent des instructions détaillées pour la mise en œuvre des PPP. Il ne faut pas les confondre avec la politique au sens de la déclaration d'intention d'un gouvernement d'utiliser les PPP comme ligne de conduite pour fournir des services publics. Le « cadre réglementaire » comprend les lois, réglementations, politiques, entre autres, traitant des PPP (Par exemple, alors que la passation des marchés de PPP peut être régie par le cadre général de passation des marchés publics les questions de planification et de budgétisation peuvent être réglementées à la place par des politiques plus larges liées aux finances publiques). </w:t>
      </w:r>
    </w:p>
    <w:p w14:paraId="6BD8819C" w14:textId="7D81191F" w:rsidR="00DB06C7" w:rsidRPr="00BC1987" w:rsidRDefault="00DB06C7" w:rsidP="00BC1987">
      <w:pPr>
        <w:pStyle w:val="FootnoteText"/>
        <w:jc w:val="both"/>
        <w:rPr>
          <w:sz w:val="22"/>
          <w:szCs w:val="22"/>
        </w:rPr>
      </w:pPr>
    </w:p>
  </w:footnote>
  <w:footnote w:id="4">
    <w:p w14:paraId="2A6C4B27" w14:textId="379D36FF" w:rsidR="00424105" w:rsidRPr="00424105" w:rsidRDefault="009B6E77" w:rsidP="00424105">
      <w:pPr>
        <w:pStyle w:val="FootnoteText"/>
        <w:jc w:val="both"/>
        <w:rPr>
          <w:sz w:val="16"/>
          <w:szCs w:val="16"/>
        </w:rPr>
      </w:pPr>
      <w:r w:rsidRPr="0091026F">
        <w:rPr>
          <w:rStyle w:val="FootnoteReference"/>
          <w:sz w:val="22"/>
          <w:szCs w:val="22"/>
        </w:rPr>
        <w:footnoteRef/>
      </w:r>
      <w:r w:rsidR="00424105" w:rsidRPr="00424105">
        <w:rPr>
          <w:sz w:val="16"/>
          <w:szCs w:val="16"/>
        </w:rPr>
        <w:t>Terminologie de</w:t>
      </w:r>
      <w:r w:rsidR="00424105">
        <w:rPr>
          <w:sz w:val="16"/>
          <w:szCs w:val="16"/>
        </w:rPr>
        <w:t xml:space="preserve"> la pas</w:t>
      </w:r>
      <w:r w:rsidR="00424105" w:rsidRPr="00424105">
        <w:rPr>
          <w:sz w:val="16"/>
          <w:szCs w:val="16"/>
        </w:rPr>
        <w:t>s</w:t>
      </w:r>
      <w:r w:rsidR="00424105">
        <w:rPr>
          <w:sz w:val="16"/>
          <w:szCs w:val="16"/>
        </w:rPr>
        <w:t>ation des</w:t>
      </w:r>
      <w:r w:rsidR="00424105" w:rsidRPr="00424105">
        <w:rPr>
          <w:sz w:val="16"/>
          <w:szCs w:val="16"/>
        </w:rPr>
        <w:t xml:space="preserve"> marchés publics : </w:t>
      </w:r>
      <w:r w:rsidR="76E2D30F" w:rsidRPr="00424105">
        <w:rPr>
          <w:sz w:val="16"/>
          <w:szCs w:val="16"/>
        </w:rPr>
        <w:t>étant</w:t>
      </w:r>
      <w:r w:rsidR="00424105" w:rsidRPr="00424105">
        <w:rPr>
          <w:sz w:val="16"/>
          <w:szCs w:val="16"/>
        </w:rPr>
        <w:t xml:space="preserve"> donné que la terminologie relative </w:t>
      </w:r>
      <w:r w:rsidR="00424105">
        <w:rPr>
          <w:sz w:val="16"/>
          <w:szCs w:val="16"/>
        </w:rPr>
        <w:t>à la</w:t>
      </w:r>
      <w:r w:rsidR="00424105" w:rsidRPr="76E2D30F">
        <w:rPr>
          <w:sz w:val="16"/>
          <w:szCs w:val="16"/>
        </w:rPr>
        <w:t xml:space="preserve"> passation des </w:t>
      </w:r>
      <w:r w:rsidR="00424105" w:rsidRPr="00424105">
        <w:rPr>
          <w:sz w:val="16"/>
          <w:szCs w:val="16"/>
        </w:rPr>
        <w:t xml:space="preserve">marchés publics varie d'une juridiction à l'autre, en fonction du type de procédure de passation et de l'étape du processus, les termes utilisés dans </w:t>
      </w:r>
      <w:r w:rsidR="76E2D30F" w:rsidRPr="00424105">
        <w:rPr>
          <w:sz w:val="16"/>
          <w:szCs w:val="16"/>
        </w:rPr>
        <w:t>le présent questionnaire</w:t>
      </w:r>
      <w:r w:rsidR="00424105" w:rsidRPr="00424105">
        <w:rPr>
          <w:sz w:val="16"/>
          <w:szCs w:val="16"/>
        </w:rPr>
        <w:t xml:space="preserve"> doivent être interprétés par les contributeurs de manière à correspondre au mieux aux conventions de dénomination locales. En particulier, la liste non exhaustive de termes </w:t>
      </w:r>
      <w:r w:rsidR="76E2D30F" w:rsidRPr="00424105">
        <w:rPr>
          <w:sz w:val="16"/>
          <w:szCs w:val="16"/>
        </w:rPr>
        <w:t>ci-dessous</w:t>
      </w:r>
      <w:r w:rsidR="00424105" w:rsidRPr="00424105">
        <w:rPr>
          <w:sz w:val="16"/>
          <w:szCs w:val="16"/>
        </w:rPr>
        <w:t xml:space="preserve"> peut être considérée comme interchangeable dans le contexte de </w:t>
      </w:r>
      <w:r w:rsidR="76E2D30F" w:rsidRPr="00424105">
        <w:rPr>
          <w:sz w:val="16"/>
          <w:szCs w:val="16"/>
        </w:rPr>
        <w:t xml:space="preserve">cette </w:t>
      </w:r>
      <w:proofErr w:type="gramStart"/>
      <w:r w:rsidR="76E2D30F" w:rsidRPr="00424105">
        <w:rPr>
          <w:sz w:val="16"/>
          <w:szCs w:val="16"/>
        </w:rPr>
        <w:t>enquête</w:t>
      </w:r>
      <w:r w:rsidR="00424105" w:rsidRPr="00424105">
        <w:rPr>
          <w:sz w:val="16"/>
          <w:szCs w:val="16"/>
        </w:rPr>
        <w:t>:</w:t>
      </w:r>
      <w:proofErr w:type="gramEnd"/>
      <w:r w:rsidR="00424105" w:rsidRPr="00424105">
        <w:rPr>
          <w:sz w:val="16"/>
          <w:szCs w:val="16"/>
        </w:rPr>
        <w:t xml:space="preserve"> </w:t>
      </w:r>
    </w:p>
    <w:p w14:paraId="178BD583" w14:textId="66B0EBF7" w:rsidR="00424105" w:rsidRPr="00424105" w:rsidRDefault="00424105" w:rsidP="00BC1987">
      <w:pPr>
        <w:pStyle w:val="FootnoteText"/>
        <w:numPr>
          <w:ilvl w:val="0"/>
          <w:numId w:val="42"/>
        </w:numPr>
        <w:jc w:val="both"/>
        <w:rPr>
          <w:sz w:val="16"/>
          <w:szCs w:val="16"/>
        </w:rPr>
      </w:pPr>
      <w:r w:rsidRPr="76E2D30F">
        <w:rPr>
          <w:sz w:val="16"/>
          <w:szCs w:val="16"/>
        </w:rPr>
        <w:t>Appel d'offres/processus d'adjudication/processus de sélection/</w:t>
      </w:r>
      <w:r w:rsidR="00F43A1B" w:rsidRPr="76E2D30F">
        <w:rPr>
          <w:sz w:val="16"/>
          <w:szCs w:val="16"/>
        </w:rPr>
        <w:t>passation d</w:t>
      </w:r>
      <w:r w:rsidR="00385A61" w:rsidRPr="76E2D30F">
        <w:rPr>
          <w:sz w:val="16"/>
          <w:szCs w:val="16"/>
        </w:rPr>
        <w:t>e</w:t>
      </w:r>
      <w:r w:rsidR="00F43A1B" w:rsidRPr="76E2D30F">
        <w:rPr>
          <w:sz w:val="16"/>
          <w:szCs w:val="16"/>
        </w:rPr>
        <w:t>s marchés publics</w:t>
      </w:r>
    </w:p>
    <w:p w14:paraId="6A8ABADC" w14:textId="1C83576D" w:rsidR="00424105" w:rsidRPr="00424105" w:rsidRDefault="00F43A1B" w:rsidP="00BC1987">
      <w:pPr>
        <w:pStyle w:val="FootnoteText"/>
        <w:numPr>
          <w:ilvl w:val="0"/>
          <w:numId w:val="42"/>
        </w:numPr>
        <w:jc w:val="both"/>
        <w:rPr>
          <w:sz w:val="16"/>
          <w:szCs w:val="16"/>
        </w:rPr>
      </w:pPr>
      <w:r w:rsidRPr="76E2D30F">
        <w:rPr>
          <w:sz w:val="16"/>
          <w:szCs w:val="16"/>
        </w:rPr>
        <w:t>Soumission</w:t>
      </w:r>
      <w:r w:rsidR="00424105" w:rsidRPr="76E2D30F">
        <w:rPr>
          <w:sz w:val="16"/>
          <w:szCs w:val="16"/>
        </w:rPr>
        <w:t>/</w:t>
      </w:r>
      <w:r w:rsidRPr="76E2D30F">
        <w:rPr>
          <w:sz w:val="16"/>
          <w:szCs w:val="16"/>
        </w:rPr>
        <w:t>offre</w:t>
      </w:r>
      <w:r w:rsidR="00424105" w:rsidRPr="76E2D30F">
        <w:rPr>
          <w:sz w:val="16"/>
          <w:szCs w:val="16"/>
        </w:rPr>
        <w:t>/</w:t>
      </w:r>
      <w:r w:rsidRPr="76E2D30F">
        <w:rPr>
          <w:sz w:val="16"/>
          <w:szCs w:val="16"/>
        </w:rPr>
        <w:t>proposition</w:t>
      </w:r>
    </w:p>
    <w:p w14:paraId="672F7392" w14:textId="6413A181" w:rsidR="00424105" w:rsidRPr="0091035B" w:rsidRDefault="00424105" w:rsidP="00BC1987">
      <w:pPr>
        <w:pStyle w:val="FootnoteText"/>
        <w:numPr>
          <w:ilvl w:val="0"/>
          <w:numId w:val="42"/>
        </w:numPr>
        <w:jc w:val="both"/>
        <w:rPr>
          <w:sz w:val="16"/>
          <w:szCs w:val="16"/>
        </w:rPr>
      </w:pPr>
      <w:r w:rsidRPr="76E2D30F">
        <w:rPr>
          <w:sz w:val="16"/>
          <w:szCs w:val="16"/>
        </w:rPr>
        <w:t>Appel d'offres/avis d'appel d'offres/invitation à soumissionner/demande de qualifications/</w:t>
      </w:r>
      <w:r w:rsidR="002E4590" w:rsidRPr="76E2D30F">
        <w:rPr>
          <w:sz w:val="16"/>
          <w:szCs w:val="16"/>
        </w:rPr>
        <w:t>appel</w:t>
      </w:r>
      <w:r w:rsidRPr="76E2D30F">
        <w:rPr>
          <w:sz w:val="16"/>
          <w:szCs w:val="16"/>
        </w:rPr>
        <w:t xml:space="preserve"> de propositions</w:t>
      </w:r>
      <w:r w:rsidR="00E12B94" w:rsidRPr="76E2D30F">
        <w:rPr>
          <w:sz w:val="16"/>
          <w:szCs w:val="16"/>
        </w:rPr>
        <w:t xml:space="preserve"> </w:t>
      </w:r>
      <w:r w:rsidR="76E2D30F" w:rsidRPr="76E2D30F">
        <w:rPr>
          <w:sz w:val="16"/>
          <w:szCs w:val="16"/>
        </w:rPr>
        <w:t>– lorsqu'il</w:t>
      </w:r>
      <w:r w:rsidRPr="76E2D30F">
        <w:rPr>
          <w:sz w:val="16"/>
          <w:szCs w:val="16"/>
        </w:rPr>
        <w:t xml:space="preserve"> n'y a pas de </w:t>
      </w:r>
      <w:r w:rsidR="00E12B94" w:rsidRPr="76E2D30F">
        <w:rPr>
          <w:sz w:val="16"/>
          <w:szCs w:val="16"/>
        </w:rPr>
        <w:t>demande de qualifications</w:t>
      </w:r>
    </w:p>
    <w:p w14:paraId="2271863A" w14:textId="4617AF63" w:rsidR="00424105" w:rsidRPr="00424105" w:rsidRDefault="00424105" w:rsidP="00BC1987">
      <w:pPr>
        <w:pStyle w:val="FootnoteText"/>
        <w:numPr>
          <w:ilvl w:val="0"/>
          <w:numId w:val="42"/>
        </w:numPr>
        <w:jc w:val="both"/>
        <w:rPr>
          <w:sz w:val="16"/>
          <w:szCs w:val="16"/>
        </w:rPr>
      </w:pPr>
      <w:r w:rsidRPr="76E2D30F">
        <w:rPr>
          <w:sz w:val="16"/>
          <w:szCs w:val="16"/>
        </w:rPr>
        <w:t>Documents d'appel d'offres/documents de soumission/spécifications/</w:t>
      </w:r>
      <w:r w:rsidR="00BE66E8" w:rsidRPr="76E2D30F">
        <w:rPr>
          <w:sz w:val="16"/>
          <w:szCs w:val="16"/>
        </w:rPr>
        <w:t>appel</w:t>
      </w:r>
      <w:r w:rsidRPr="76E2D30F">
        <w:rPr>
          <w:sz w:val="16"/>
          <w:szCs w:val="16"/>
        </w:rPr>
        <w:t xml:space="preserve"> de propositions</w:t>
      </w:r>
      <w:r w:rsidR="00BE66E8" w:rsidRPr="76E2D30F">
        <w:rPr>
          <w:sz w:val="16"/>
          <w:szCs w:val="16"/>
        </w:rPr>
        <w:t>/dossier d’appel d’offres</w:t>
      </w:r>
    </w:p>
    <w:p w14:paraId="78371EE8" w14:textId="77777777" w:rsidR="00424105" w:rsidRPr="00424105" w:rsidRDefault="00424105" w:rsidP="00424105">
      <w:pPr>
        <w:pStyle w:val="FootnoteText"/>
        <w:jc w:val="both"/>
        <w:rPr>
          <w:sz w:val="16"/>
          <w:szCs w:val="16"/>
        </w:rPr>
      </w:pPr>
    </w:p>
    <w:p w14:paraId="75A9A131" w14:textId="77777777" w:rsidR="00424105" w:rsidRPr="00424105" w:rsidRDefault="00424105" w:rsidP="00424105">
      <w:pPr>
        <w:pStyle w:val="FootnoteText"/>
        <w:jc w:val="both"/>
        <w:rPr>
          <w:sz w:val="16"/>
          <w:szCs w:val="16"/>
        </w:rPr>
      </w:pPr>
    </w:p>
    <w:p w14:paraId="711753CB" w14:textId="566B930D" w:rsidR="009B6E77" w:rsidRPr="0091026F" w:rsidRDefault="009B6E77" w:rsidP="00424105">
      <w:pPr>
        <w:pStyle w:val="FootnoteText"/>
        <w:jc w:val="both"/>
      </w:pPr>
    </w:p>
  </w:footnote>
  <w:footnote w:id="5">
    <w:p w14:paraId="2E34F6E8" w14:textId="3374E951" w:rsidR="00DD7F10" w:rsidRPr="00BC1987" w:rsidRDefault="00DD7F10">
      <w:pPr>
        <w:pStyle w:val="FootnoteText"/>
      </w:pPr>
      <w:r>
        <w:rPr>
          <w:rStyle w:val="FootnoteReference"/>
        </w:rPr>
        <w:footnoteRef/>
      </w:r>
      <w:r w:rsidRPr="00BC1987">
        <w:t xml:space="preserve"> </w:t>
      </w:r>
      <w:r w:rsidR="00DA4DF5" w:rsidRPr="00BC1987">
        <w:rPr>
          <w:sz w:val="16"/>
          <w:szCs w:val="16"/>
        </w:rPr>
        <w:t>Le “Pouvoir Ad</w:t>
      </w:r>
      <w:r w:rsidR="00A0250A">
        <w:rPr>
          <w:sz w:val="16"/>
          <w:szCs w:val="16"/>
        </w:rPr>
        <w:t>judi</w:t>
      </w:r>
      <w:r w:rsidR="00DA4DF5" w:rsidRPr="00BC1987">
        <w:rPr>
          <w:sz w:val="16"/>
          <w:szCs w:val="16"/>
        </w:rPr>
        <w:t xml:space="preserve">cateur” est </w:t>
      </w:r>
      <w:r w:rsidR="00DE62AA" w:rsidRPr="00BC1987">
        <w:rPr>
          <w:sz w:val="16"/>
          <w:szCs w:val="16"/>
        </w:rPr>
        <w:t xml:space="preserve">le </w:t>
      </w:r>
      <w:r w:rsidR="00A113BD" w:rsidRPr="00BC1987">
        <w:rPr>
          <w:sz w:val="16"/>
          <w:szCs w:val="16"/>
        </w:rPr>
        <w:t>M</w:t>
      </w:r>
      <w:r w:rsidR="00DE62AA" w:rsidRPr="00BC1987">
        <w:rPr>
          <w:sz w:val="16"/>
          <w:szCs w:val="16"/>
        </w:rPr>
        <w:t xml:space="preserve">inistère, le </w:t>
      </w:r>
      <w:r w:rsidR="00A113BD" w:rsidRPr="76E2D30F">
        <w:rPr>
          <w:sz w:val="16"/>
          <w:szCs w:val="16"/>
        </w:rPr>
        <w:t>D</w:t>
      </w:r>
      <w:r w:rsidR="00DE62AA" w:rsidRPr="76E2D30F">
        <w:rPr>
          <w:sz w:val="16"/>
          <w:szCs w:val="16"/>
        </w:rPr>
        <w:t>épartement</w:t>
      </w:r>
      <w:r w:rsidR="00DE62AA" w:rsidRPr="00BC1987">
        <w:rPr>
          <w:sz w:val="16"/>
          <w:szCs w:val="16"/>
        </w:rPr>
        <w:t xml:space="preserve"> </w:t>
      </w:r>
      <w:r w:rsidR="00DE62AA" w:rsidRPr="76E2D30F">
        <w:rPr>
          <w:sz w:val="16"/>
          <w:szCs w:val="16"/>
        </w:rPr>
        <w:t>ou</w:t>
      </w:r>
      <w:r w:rsidR="00DE62AA" w:rsidRPr="00BC1987">
        <w:rPr>
          <w:sz w:val="16"/>
          <w:szCs w:val="16"/>
        </w:rPr>
        <w:t xml:space="preserve"> l'</w:t>
      </w:r>
      <w:r w:rsidR="00A113BD" w:rsidRPr="00BC1987">
        <w:rPr>
          <w:sz w:val="16"/>
          <w:szCs w:val="16"/>
        </w:rPr>
        <w:t>A</w:t>
      </w:r>
      <w:r w:rsidR="00DE62AA" w:rsidRPr="00BC1987">
        <w:rPr>
          <w:sz w:val="16"/>
          <w:szCs w:val="16"/>
        </w:rPr>
        <w:t xml:space="preserve">gence chargé de veiller à ce que les biens et/ou les services pertinents soient fournis par </w:t>
      </w:r>
      <w:r w:rsidR="003068A5">
        <w:rPr>
          <w:sz w:val="16"/>
          <w:szCs w:val="16"/>
        </w:rPr>
        <w:t xml:space="preserve">la </w:t>
      </w:r>
      <w:r w:rsidR="003068A5" w:rsidRPr="003068A5">
        <w:rPr>
          <w:sz w:val="16"/>
          <w:szCs w:val="16"/>
        </w:rPr>
        <w:t>partie privée</w:t>
      </w:r>
      <w:r w:rsidR="00DE62AA" w:rsidRPr="00BC1987">
        <w:rPr>
          <w:sz w:val="16"/>
          <w:szCs w:val="16"/>
        </w:rPr>
        <w:t xml:space="preserve"> après l'achèvement réussi de la procédure de passation de marché/d'appel d'offres. Il s'agit de l'autorité en charge du PPP (</w:t>
      </w:r>
      <w:r w:rsidR="006A45AF" w:rsidRPr="006A45AF">
        <w:rPr>
          <w:sz w:val="16"/>
          <w:szCs w:val="16"/>
        </w:rPr>
        <w:t>c.-à-d.</w:t>
      </w:r>
      <w:r w:rsidR="006A45AF">
        <w:rPr>
          <w:sz w:val="16"/>
          <w:szCs w:val="16"/>
        </w:rPr>
        <w:t xml:space="preserve">, </w:t>
      </w:r>
      <w:r w:rsidR="00C871F1">
        <w:rPr>
          <w:sz w:val="16"/>
          <w:szCs w:val="16"/>
        </w:rPr>
        <w:t xml:space="preserve">l’autorité en charge de </w:t>
      </w:r>
      <w:r w:rsidR="00AB26AD" w:rsidRPr="00BC1987">
        <w:rPr>
          <w:sz w:val="16"/>
          <w:szCs w:val="16"/>
        </w:rPr>
        <w:t>l’identification, la préparation</w:t>
      </w:r>
      <w:r w:rsidR="00DE62AA" w:rsidRPr="00BC1987">
        <w:rPr>
          <w:sz w:val="16"/>
          <w:szCs w:val="16"/>
        </w:rPr>
        <w:t>, la passation, l'attribution et la gestion du contrat de PPP).</w:t>
      </w:r>
    </w:p>
  </w:footnote>
  <w:footnote w:id="6">
    <w:p w14:paraId="092FE084" w14:textId="6CEE64E0" w:rsidR="003F2007" w:rsidRPr="00BC1987" w:rsidRDefault="003F2007" w:rsidP="0051403E">
      <w:pPr>
        <w:pStyle w:val="FootnoteText"/>
      </w:pPr>
      <w:r w:rsidRPr="00596B38">
        <w:rPr>
          <w:sz w:val="16"/>
          <w:szCs w:val="16"/>
          <w:vertAlign w:val="superscript"/>
          <w:lang w:val="en"/>
        </w:rPr>
        <w:footnoteRef/>
      </w:r>
      <w:r w:rsidRPr="00BC1987">
        <w:rPr>
          <w:sz w:val="16"/>
          <w:szCs w:val="16"/>
          <w:vertAlign w:val="superscript"/>
        </w:rPr>
        <w:t xml:space="preserve"> </w:t>
      </w:r>
      <w:r w:rsidR="005B5FD4" w:rsidRPr="00BC1987">
        <w:rPr>
          <w:sz w:val="16"/>
          <w:szCs w:val="16"/>
        </w:rPr>
        <w:t>Si possible, veuillez four</w:t>
      </w:r>
      <w:r w:rsidR="00467893">
        <w:rPr>
          <w:sz w:val="16"/>
          <w:szCs w:val="16"/>
        </w:rPr>
        <w:t>nir</w:t>
      </w:r>
      <w:r w:rsidR="005B5FD4" w:rsidRPr="00BC1987">
        <w:rPr>
          <w:sz w:val="16"/>
          <w:szCs w:val="16"/>
        </w:rPr>
        <w:t xml:space="preserve"> un lien vers un site gouvernemental </w:t>
      </w:r>
      <w:r w:rsidR="00271F5F" w:rsidRPr="00BC1987">
        <w:rPr>
          <w:sz w:val="16"/>
          <w:szCs w:val="16"/>
        </w:rPr>
        <w:t>où la méthodolo</w:t>
      </w:r>
      <w:r w:rsidR="00271F5F">
        <w:rPr>
          <w:sz w:val="16"/>
          <w:szCs w:val="16"/>
        </w:rPr>
        <w:t xml:space="preserve">gie </w:t>
      </w:r>
      <w:r w:rsidR="76E2D30F">
        <w:rPr>
          <w:sz w:val="16"/>
          <w:szCs w:val="16"/>
        </w:rPr>
        <w:t>mentionnée</w:t>
      </w:r>
      <w:r w:rsidR="00271F5F">
        <w:rPr>
          <w:sz w:val="16"/>
          <w:szCs w:val="16"/>
        </w:rPr>
        <w:t xml:space="preserve"> est disponible ou fournir une copie électronique. </w:t>
      </w:r>
    </w:p>
  </w:footnote>
  <w:footnote w:id="7">
    <w:p w14:paraId="536C7820" w14:textId="1F700BED" w:rsidR="003F2007" w:rsidRPr="009B0819" w:rsidRDefault="003F2007" w:rsidP="00EE45AD">
      <w:pPr>
        <w:pStyle w:val="FootnoteText"/>
      </w:pPr>
      <w:r>
        <w:rPr>
          <w:rStyle w:val="FootnoteReference"/>
        </w:rPr>
        <w:footnoteRef/>
      </w:r>
      <w:r w:rsidRPr="009B0819">
        <w:t xml:space="preserve"> </w:t>
      </w:r>
      <w:r>
        <w:rPr>
          <w:sz w:val="16"/>
          <w:szCs w:val="16"/>
          <w:lang w:val="fr"/>
        </w:rPr>
        <w:t>Sondage et/ou évaluation du marché</w:t>
      </w:r>
      <w:r w:rsidRPr="002C3AF4">
        <w:rPr>
          <w:sz w:val="16"/>
          <w:szCs w:val="16"/>
          <w:lang w:val="fr"/>
        </w:rPr>
        <w:t xml:space="preserve"> se rapporte à une procédure qui évalue</w:t>
      </w:r>
      <w:r>
        <w:rPr>
          <w:sz w:val="16"/>
          <w:szCs w:val="16"/>
          <w:lang w:val="fr"/>
        </w:rPr>
        <w:t xml:space="preserve"> l’</w:t>
      </w:r>
      <w:r w:rsidRPr="002C3AF4">
        <w:rPr>
          <w:sz w:val="16"/>
          <w:szCs w:val="16"/>
          <w:lang w:val="fr"/>
        </w:rPr>
        <w:t xml:space="preserve">intérêt potentiel </w:t>
      </w:r>
      <w:r>
        <w:rPr>
          <w:sz w:val="16"/>
          <w:szCs w:val="16"/>
          <w:lang w:val="fr"/>
        </w:rPr>
        <w:t xml:space="preserve">venant </w:t>
      </w:r>
      <w:r w:rsidRPr="002C3AF4">
        <w:rPr>
          <w:sz w:val="16"/>
          <w:szCs w:val="16"/>
          <w:lang w:val="fr"/>
        </w:rPr>
        <w:t>des bailleurs de fonds et des entrepreneurs</w:t>
      </w:r>
      <w:r>
        <w:rPr>
          <w:sz w:val="16"/>
          <w:szCs w:val="16"/>
          <w:lang w:val="fr"/>
        </w:rPr>
        <w:t>,</w:t>
      </w:r>
      <w:r w:rsidRPr="002C3AF4">
        <w:rPr>
          <w:sz w:val="16"/>
          <w:szCs w:val="16"/>
          <w:lang w:val="fr"/>
        </w:rPr>
        <w:t xml:space="preserve"> </w:t>
      </w:r>
      <w:r>
        <w:rPr>
          <w:sz w:val="16"/>
          <w:szCs w:val="16"/>
          <w:lang w:val="fr"/>
        </w:rPr>
        <w:t xml:space="preserve">donnant un </w:t>
      </w:r>
      <w:r w:rsidRPr="007844D1">
        <w:rPr>
          <w:sz w:val="16"/>
          <w:szCs w:val="16"/>
          <w:lang w:val="fr"/>
        </w:rPr>
        <w:t xml:space="preserve">aperçu </w:t>
      </w:r>
      <w:r w:rsidR="007844D1" w:rsidRPr="007844D1">
        <w:rPr>
          <w:sz w:val="16"/>
          <w:szCs w:val="16"/>
          <w:lang w:val="fr"/>
        </w:rPr>
        <w:t>du</w:t>
      </w:r>
      <w:r w:rsidRPr="007844D1">
        <w:rPr>
          <w:sz w:val="16"/>
          <w:szCs w:val="16"/>
          <w:lang w:val="fr"/>
        </w:rPr>
        <w:t xml:space="preserve"> niveau probable d</w:t>
      </w:r>
      <w:r w:rsidR="007844D1" w:rsidRPr="00BC1987">
        <w:rPr>
          <w:sz w:val="16"/>
          <w:szCs w:val="16"/>
          <w:lang w:val="fr"/>
        </w:rPr>
        <w:t>e l’</w:t>
      </w:r>
      <w:r w:rsidRPr="007844D1">
        <w:rPr>
          <w:sz w:val="16"/>
          <w:szCs w:val="16"/>
          <w:lang w:val="fr"/>
        </w:rPr>
        <w:t>intérêt du marché et donnant</w:t>
      </w:r>
      <w:r>
        <w:rPr>
          <w:sz w:val="16"/>
          <w:szCs w:val="16"/>
          <w:lang w:val="fr"/>
        </w:rPr>
        <w:t xml:space="preserve"> au pouvoir adjudicateur la possibilité d’ajuster la portée du projet si nécessaire </w:t>
      </w:r>
      <w:r w:rsidRPr="002C3AF4">
        <w:rPr>
          <w:sz w:val="16"/>
          <w:szCs w:val="16"/>
          <w:lang w:val="fr"/>
        </w:rPr>
        <w:t>pour assurer l</w:t>
      </w:r>
      <w:r>
        <w:rPr>
          <w:sz w:val="16"/>
          <w:szCs w:val="16"/>
          <w:lang w:val="fr"/>
        </w:rPr>
        <w:t xml:space="preserve">a participation du </w:t>
      </w:r>
      <w:r w:rsidRPr="002C3AF4">
        <w:rPr>
          <w:sz w:val="16"/>
          <w:szCs w:val="16"/>
          <w:lang w:val="fr"/>
        </w:rPr>
        <w:t>secteur privé</w:t>
      </w:r>
      <w:r>
        <w:rPr>
          <w:sz w:val="16"/>
          <w:szCs w:val="16"/>
          <w:lang w:val="fr"/>
        </w:rPr>
        <w:t xml:space="preserve"> et améliorer la concurrence</w:t>
      </w:r>
      <w:r w:rsidRPr="002C3AF4">
        <w:rPr>
          <w:sz w:val="16"/>
          <w:szCs w:val="16"/>
          <w:lang w:val="fr"/>
        </w:rPr>
        <w:t>.</w:t>
      </w:r>
    </w:p>
  </w:footnote>
  <w:footnote w:id="8">
    <w:p w14:paraId="02F20C55" w14:textId="77777777" w:rsidR="005A3400" w:rsidRPr="009B0819" w:rsidRDefault="005A3400" w:rsidP="00222F0C">
      <w:pPr>
        <w:pStyle w:val="FootnoteText"/>
        <w:rPr>
          <w:sz w:val="16"/>
          <w:szCs w:val="16"/>
        </w:rPr>
      </w:pPr>
      <w:r w:rsidRPr="007B5284">
        <w:rPr>
          <w:rStyle w:val="FootnoteReference"/>
          <w:sz w:val="16"/>
          <w:szCs w:val="16"/>
          <w:lang w:val="fr"/>
        </w:rPr>
        <w:footnoteRef/>
      </w:r>
      <w:r w:rsidRPr="007B5284">
        <w:rPr>
          <w:sz w:val="16"/>
          <w:szCs w:val="16"/>
          <w:lang w:val="fr"/>
        </w:rPr>
        <w:t xml:space="preserve"> Un modèle financier est</w:t>
      </w:r>
      <w:r>
        <w:rPr>
          <w:sz w:val="16"/>
          <w:szCs w:val="16"/>
          <w:lang w:val="fr"/>
        </w:rPr>
        <w:t xml:space="preserve"> un</w:t>
      </w:r>
      <w:r w:rsidRPr="007B5284">
        <w:rPr>
          <w:sz w:val="16"/>
          <w:szCs w:val="16"/>
          <w:lang w:val="fr"/>
        </w:rPr>
        <w:t xml:space="preserve"> outil analytique qui permet à l’utilisateur d’évaluer la solidité financière du projet en représentant </w:t>
      </w:r>
      <w:r>
        <w:rPr>
          <w:sz w:val="16"/>
          <w:szCs w:val="16"/>
          <w:lang w:val="fr"/>
        </w:rPr>
        <w:t>sa performance financière prévue</w:t>
      </w:r>
      <w:r w:rsidRPr="007B5284">
        <w:rPr>
          <w:sz w:val="16"/>
          <w:szCs w:val="16"/>
          <w:lang w:val="fr"/>
        </w:rPr>
        <w:t xml:space="preserve">, y compris les flux de trésorerie, les rendements, etc. </w:t>
      </w:r>
      <w:r>
        <w:rPr>
          <w:sz w:val="16"/>
          <w:szCs w:val="16"/>
          <w:lang w:val="fr"/>
        </w:rPr>
        <w:t>Ne pas confondre avec une proposition financière.</w:t>
      </w:r>
    </w:p>
  </w:footnote>
  <w:footnote w:id="9">
    <w:p w14:paraId="672313C8" w14:textId="0492FEA4" w:rsidR="005A3400" w:rsidRPr="009B0819" w:rsidRDefault="005A3400" w:rsidP="00C11CF3">
      <w:pPr>
        <w:pStyle w:val="FootnoteText"/>
        <w:rPr>
          <w:sz w:val="16"/>
          <w:szCs w:val="16"/>
        </w:rPr>
      </w:pPr>
      <w:r w:rsidRPr="00683053">
        <w:rPr>
          <w:rStyle w:val="FootnoteReference"/>
          <w:sz w:val="16"/>
          <w:szCs w:val="16"/>
          <w:lang w:val="fr"/>
        </w:rPr>
        <w:footnoteRef/>
      </w:r>
      <w:r w:rsidRPr="00683053">
        <w:rPr>
          <w:sz w:val="16"/>
          <w:szCs w:val="16"/>
          <w:lang w:val="fr"/>
        </w:rPr>
        <w:t xml:space="preserve"> </w:t>
      </w:r>
      <w:r w:rsidR="00764B6F">
        <w:rPr>
          <w:sz w:val="16"/>
          <w:szCs w:val="16"/>
          <w:lang w:val="fr"/>
        </w:rPr>
        <w:t>« </w:t>
      </w:r>
      <w:r>
        <w:rPr>
          <w:sz w:val="16"/>
          <w:szCs w:val="16"/>
          <w:lang w:val="fr"/>
        </w:rPr>
        <w:t>A</w:t>
      </w:r>
      <w:r w:rsidRPr="00683053">
        <w:rPr>
          <w:sz w:val="16"/>
          <w:szCs w:val="16"/>
          <w:lang w:val="fr"/>
        </w:rPr>
        <w:t xml:space="preserve">ction gouvernementale </w:t>
      </w:r>
      <w:r>
        <w:rPr>
          <w:sz w:val="16"/>
          <w:szCs w:val="16"/>
          <w:lang w:val="fr"/>
        </w:rPr>
        <w:t xml:space="preserve">avec effet </w:t>
      </w:r>
      <w:r w:rsidRPr="00683053">
        <w:rPr>
          <w:sz w:val="16"/>
          <w:szCs w:val="16"/>
          <w:lang w:val="fr"/>
        </w:rPr>
        <w:t>défavorable</w:t>
      </w:r>
      <w:r>
        <w:rPr>
          <w:sz w:val="16"/>
          <w:szCs w:val="16"/>
          <w:lang w:val="fr"/>
        </w:rPr>
        <w:t xml:space="preserve"> important</w:t>
      </w:r>
      <w:r w:rsidR="00764B6F">
        <w:rPr>
          <w:sz w:val="16"/>
          <w:szCs w:val="16"/>
          <w:lang w:val="fr"/>
        </w:rPr>
        <w:t> »</w:t>
      </w:r>
      <w:r w:rsidRPr="00683053">
        <w:rPr>
          <w:sz w:val="16"/>
          <w:szCs w:val="16"/>
          <w:lang w:val="fr"/>
        </w:rPr>
        <w:t xml:space="preserve"> désigne tout acte ou omission d</w:t>
      </w:r>
      <w:r>
        <w:rPr>
          <w:sz w:val="16"/>
          <w:szCs w:val="16"/>
          <w:lang w:val="fr"/>
        </w:rPr>
        <w:t>u pouvoir adjudicateur ou</w:t>
      </w:r>
      <w:r w:rsidRPr="00683053">
        <w:rPr>
          <w:sz w:val="16"/>
          <w:szCs w:val="16"/>
          <w:lang w:val="fr"/>
        </w:rPr>
        <w:t xml:space="preserve"> d’une autre autorité pertinente, qui survient pendant la durée </w:t>
      </w:r>
      <w:r>
        <w:rPr>
          <w:sz w:val="16"/>
          <w:szCs w:val="16"/>
          <w:lang w:val="fr"/>
        </w:rPr>
        <w:t>du contrat de PPP</w:t>
      </w:r>
      <w:r w:rsidRPr="00683053">
        <w:rPr>
          <w:sz w:val="16"/>
          <w:szCs w:val="16"/>
          <w:lang w:val="fr"/>
        </w:rPr>
        <w:t xml:space="preserve"> et qui a un effet défavorable important sur (i) la capacité de la </w:t>
      </w:r>
      <w:r>
        <w:rPr>
          <w:sz w:val="16"/>
          <w:szCs w:val="16"/>
          <w:lang w:val="fr"/>
        </w:rPr>
        <w:t>partie privée</w:t>
      </w:r>
      <w:r w:rsidRPr="00683053">
        <w:rPr>
          <w:sz w:val="16"/>
          <w:szCs w:val="16"/>
          <w:lang w:val="fr"/>
        </w:rPr>
        <w:t xml:space="preserve"> </w:t>
      </w:r>
      <w:r w:rsidR="00F01D37">
        <w:rPr>
          <w:sz w:val="16"/>
          <w:szCs w:val="16"/>
          <w:lang w:val="fr"/>
        </w:rPr>
        <w:t>à</w:t>
      </w:r>
      <w:r w:rsidR="00F01D37" w:rsidRPr="00683053">
        <w:rPr>
          <w:sz w:val="16"/>
          <w:szCs w:val="16"/>
          <w:lang w:val="fr"/>
        </w:rPr>
        <w:t xml:space="preserve"> </w:t>
      </w:r>
      <w:r w:rsidRPr="00683053">
        <w:rPr>
          <w:sz w:val="16"/>
          <w:szCs w:val="16"/>
          <w:lang w:val="fr"/>
        </w:rPr>
        <w:t xml:space="preserve">se conformer à l’une de ses obligations matérielles </w:t>
      </w:r>
      <w:r w:rsidR="00F01D37">
        <w:rPr>
          <w:sz w:val="16"/>
          <w:szCs w:val="16"/>
          <w:lang w:val="fr"/>
        </w:rPr>
        <w:t>du</w:t>
      </w:r>
      <w:r>
        <w:rPr>
          <w:sz w:val="16"/>
          <w:szCs w:val="16"/>
          <w:lang w:val="fr"/>
        </w:rPr>
        <w:t xml:space="preserve"> contrat de PPP</w:t>
      </w:r>
      <w:r w:rsidRPr="00683053">
        <w:rPr>
          <w:sz w:val="16"/>
          <w:szCs w:val="16"/>
          <w:lang w:val="fr"/>
        </w:rPr>
        <w:t xml:space="preserve"> et/ou (</w:t>
      </w:r>
      <w:r w:rsidR="00E1180A">
        <w:rPr>
          <w:sz w:val="16"/>
          <w:szCs w:val="16"/>
          <w:lang w:val="fr"/>
        </w:rPr>
        <w:t>ii</w:t>
      </w:r>
      <w:r w:rsidRPr="00683053">
        <w:rPr>
          <w:sz w:val="16"/>
          <w:szCs w:val="16"/>
          <w:lang w:val="fr"/>
        </w:rPr>
        <w:t>) le coût ou les profits découlant de cette exécution</w:t>
      </w:r>
      <w:r>
        <w:rPr>
          <w:sz w:val="16"/>
          <w:szCs w:val="16"/>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7576" w14:textId="4E45F64B" w:rsidR="005A3400" w:rsidRDefault="005A3400" w:rsidP="00A17CD0">
    <w:pPr>
      <w:pStyle w:val="Header"/>
      <w:jc w:val="center"/>
    </w:pPr>
    <w:r>
      <w:rPr>
        <w:noProof/>
      </w:rPr>
      <w:drawing>
        <wp:anchor distT="0" distB="0" distL="114300" distR="114300" simplePos="0" relativeHeight="251658240" behindDoc="0" locked="0" layoutInCell="1" allowOverlap="1" wp14:anchorId="4A9B3EE6" wp14:editId="5909210E">
          <wp:simplePos x="0" y="0"/>
          <wp:positionH relativeFrom="column">
            <wp:posOffset>3803650</wp:posOffset>
          </wp:positionH>
          <wp:positionV relativeFrom="paragraph">
            <wp:posOffset>-168275</wp:posOffset>
          </wp:positionV>
          <wp:extent cx="2118360" cy="414020"/>
          <wp:effectExtent l="0" t="0" r="0" b="0"/>
          <wp:wrapSquare wrapText="bothSides"/>
          <wp:docPr id="3" name="Picture 2" descr="WBG_Horizon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G_Horizon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0C8E5DB" wp14:editId="695DE91C">
          <wp:simplePos x="0" y="0"/>
          <wp:positionH relativeFrom="page">
            <wp:posOffset>0</wp:posOffset>
          </wp:positionH>
          <wp:positionV relativeFrom="page">
            <wp:posOffset>57150</wp:posOffset>
          </wp:positionV>
          <wp:extent cx="1746885" cy="15767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65985"/>
                  <a:stretch>
                    <a:fillRect/>
                  </a:stretch>
                </pic:blipFill>
                <pic:spPr bwMode="auto">
                  <a:xfrm>
                    <a:off x="0" y="0"/>
                    <a:ext cx="1746885" cy="157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A3DAC" w14:textId="73CAE1EC" w:rsidR="005A3400" w:rsidRPr="00EC17BA" w:rsidRDefault="005A3400" w:rsidP="00EC17BA">
    <w:pPr>
      <w:spacing w:before="280" w:line="288" w:lineRule="exact"/>
      <w:rPr>
        <w:sz w:val="10"/>
        <w:szCs w:val="10"/>
      </w:rPr>
    </w:pPr>
    <w:r>
      <w:rPr>
        <w:rFonts w:ascii="Andes Bold" w:eastAsia="AndesExtraLight" w:hAnsi="Andes Bold" w:cs="AndesExtraLight"/>
        <w:b/>
        <w:color w:val="28ACE2"/>
        <w:sz w:val="28"/>
        <w:szCs w:val="28"/>
      </w:rPr>
      <w:t>BENCHMARKING INFRASTRUCTURE</w:t>
    </w:r>
    <w:r w:rsidR="00F40957">
      <w:rPr>
        <w:rFonts w:ascii="Andes Bold" w:eastAsia="AndesExtraLight" w:hAnsi="Andes Bold" w:cs="AndesExtraLight"/>
        <w:b/>
        <w:color w:val="28ACE2"/>
        <w:sz w:val="28"/>
        <w:szCs w:val="28"/>
      </w:rPr>
      <w:t xml:space="preserve"> DEVELOPMENT</w:t>
    </w:r>
    <w:r w:rsidRPr="004152EB">
      <w:rPr>
        <w:rFonts w:ascii="Andes Bold" w:eastAsia="AndesExtraLight" w:hAnsi="Andes Bold" w:cs="AndesExtraLight"/>
        <w:b/>
        <w:color w:val="28ACE2"/>
        <w:sz w:val="28"/>
        <w:szCs w:val="28"/>
      </w:rPr>
      <w:t xml:space="preserve"> </w:t>
    </w:r>
    <w:r>
      <w:rPr>
        <w:rFonts w:ascii="Andes Bold" w:eastAsia="AndesExtraLight" w:hAnsi="Andes Bold" w:cs="AndesExtraLight"/>
        <w:b/>
        <w:color w:val="28ACE2"/>
        <w:sz w:val="28"/>
        <w:szCs w:val="28"/>
      </w:rPr>
      <w:t>202</w:t>
    </w:r>
    <w:r w:rsidR="00931BC6">
      <w:rPr>
        <w:rFonts w:ascii="Andes Bold" w:eastAsia="AndesExtraLight" w:hAnsi="Andes Bold" w:cs="AndesExtraLight"/>
        <w:b/>
        <w:color w:val="28ACE2"/>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EEF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C37A3"/>
    <w:multiLevelType w:val="multilevel"/>
    <w:tmpl w:val="E42AB6A2"/>
    <w:lvl w:ilvl="0">
      <w:start w:val="1"/>
      <w:numFmt w:val="decimal"/>
      <w:lvlText w:val="%1."/>
      <w:lvlJc w:val="left"/>
      <w:pPr>
        <w:ind w:left="786" w:hanging="360"/>
      </w:pPr>
      <w:rPr>
        <w:b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055D7D61"/>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54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5CF1196"/>
    <w:multiLevelType w:val="multilevel"/>
    <w:tmpl w:val="D9FC3B1A"/>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bullet"/>
      <w:lvlText w:val=""/>
      <w:lvlJc w:val="left"/>
      <w:pPr>
        <w:ind w:left="1278" w:hanging="1008"/>
      </w:pPr>
      <w:rPr>
        <w:rFonts w:ascii="Wingdings" w:hAnsi="Wingdings"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BA3638B"/>
    <w:multiLevelType w:val="multilevel"/>
    <w:tmpl w:val="1B6A11A0"/>
    <w:lvl w:ilvl="0">
      <w:start w:val="6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0354AA"/>
    <w:multiLevelType w:val="multilevel"/>
    <w:tmpl w:val="B39AADB2"/>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7556DC"/>
    <w:multiLevelType w:val="multilevel"/>
    <w:tmpl w:val="044C5A20"/>
    <w:lvl w:ilvl="0">
      <w:start w:val="28"/>
      <w:numFmt w:val="decimal"/>
      <w:lvlText w:val="%1"/>
      <w:lvlJc w:val="left"/>
      <w:pPr>
        <w:ind w:left="552" w:hanging="552"/>
      </w:pPr>
      <w:rPr>
        <w:rFonts w:hint="default"/>
      </w:rPr>
    </w:lvl>
    <w:lvl w:ilvl="1">
      <w:start w:val="5"/>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7449DF"/>
    <w:multiLevelType w:val="hybridMultilevel"/>
    <w:tmpl w:val="90E4E10E"/>
    <w:lvl w:ilvl="0" w:tplc="53B24CBE">
      <w:start w:val="1"/>
      <w:numFmt w:val="lowerLetter"/>
      <w:lvlText w:val="%1."/>
      <w:lvlJc w:val="left"/>
      <w:pPr>
        <w:ind w:left="330" w:hanging="360"/>
      </w:pPr>
      <w:rPr>
        <w:rFonts w:hint="default"/>
        <w:b w:val="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 w15:restartNumberingAfterBreak="0">
    <w:nsid w:val="20871B06"/>
    <w:multiLevelType w:val="hybridMultilevel"/>
    <w:tmpl w:val="17C2DF04"/>
    <w:lvl w:ilvl="0" w:tplc="39CCBAF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2F72"/>
    <w:multiLevelType w:val="hybridMultilevel"/>
    <w:tmpl w:val="D54EA996"/>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2290329E"/>
    <w:multiLevelType w:val="hybridMultilevel"/>
    <w:tmpl w:val="0E78864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D1D"/>
    <w:multiLevelType w:val="multilevel"/>
    <w:tmpl w:val="237E1C18"/>
    <w:lvl w:ilvl="0">
      <w:start w:val="1"/>
      <w:numFmt w:val="upperLetter"/>
      <w:suff w:val="space"/>
      <w:lvlText w:val="%1."/>
      <w:lvlJc w:val="left"/>
      <w:pPr>
        <w:ind w:left="360" w:hanging="360"/>
      </w:pPr>
      <w:rPr>
        <w:rFonts w:hint="default"/>
        <w:b/>
      </w:rPr>
    </w:lvl>
    <w:lvl w:ilvl="1">
      <w:start w:val="2"/>
      <w:numFmt w:val="decimal"/>
      <w:suff w:val="space"/>
      <w:lvlText w:val="%1.%2."/>
      <w:lvlJc w:val="left"/>
      <w:pPr>
        <w:ind w:left="2016" w:hanging="936"/>
      </w:pPr>
      <w:rPr>
        <w:rFonts w:hint="default"/>
        <w:b/>
      </w:rPr>
    </w:lvl>
    <w:lvl w:ilvl="2">
      <w:start w:val="13"/>
      <w:numFmt w:val="decimal"/>
      <w:lvlText w:val="%3."/>
      <w:lvlJc w:val="left"/>
      <w:pPr>
        <w:ind w:left="360" w:hanging="360"/>
      </w:pPr>
      <w:rPr>
        <w:rFonts w:ascii="Calibri" w:hAnsi="Calibri" w:hint="default"/>
        <w:b/>
        <w:i w:val="0"/>
        <w:color w:val="FFFFFF"/>
        <w:sz w:val="22"/>
      </w:rPr>
    </w:lvl>
    <w:lvl w:ilvl="3">
      <w:start w:val="1"/>
      <w:numFmt w:val="decimal"/>
      <w:suff w:val="space"/>
      <w:lvlText w:val="%3.%4."/>
      <w:lvlJc w:val="left"/>
      <w:pPr>
        <w:ind w:left="1440" w:hanging="936"/>
      </w:pPr>
      <w:rPr>
        <w:rFonts w:ascii="Calibri" w:hAnsi="Calibri" w:hint="default"/>
        <w:b/>
        <w:color w:val="auto"/>
        <w:sz w:val="22"/>
        <w:szCs w:val="22"/>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27B15BB1"/>
    <w:multiLevelType w:val="multilevel"/>
    <w:tmpl w:val="D346A1A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bullet"/>
      <w:lvlText w:val="o"/>
      <w:lvlJc w:val="left"/>
      <w:pPr>
        <w:ind w:left="1278" w:hanging="1008"/>
      </w:pPr>
      <w:rPr>
        <w:rFonts w:ascii="Courier New" w:hAnsi="Courier New" w:cs="Courier New"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15:restartNumberingAfterBreak="0">
    <w:nsid w:val="28162067"/>
    <w:multiLevelType w:val="hybridMultilevel"/>
    <w:tmpl w:val="9D9E40D6"/>
    <w:lvl w:ilvl="0" w:tplc="C706E0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B2A1F"/>
    <w:multiLevelType w:val="hybridMultilevel"/>
    <w:tmpl w:val="02328502"/>
    <w:lvl w:ilvl="0" w:tplc="125249E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4511F"/>
    <w:multiLevelType w:val="hybridMultilevel"/>
    <w:tmpl w:val="CBD0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283168"/>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15:restartNumberingAfterBreak="0">
    <w:nsid w:val="30600496"/>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8" w15:restartNumberingAfterBreak="0">
    <w:nsid w:val="313B5069"/>
    <w:multiLevelType w:val="hybridMultilevel"/>
    <w:tmpl w:val="C6F08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A2CD4"/>
    <w:multiLevelType w:val="hybridMultilevel"/>
    <w:tmpl w:val="B0E01846"/>
    <w:lvl w:ilvl="0" w:tplc="7E7609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E5C51"/>
    <w:multiLevelType w:val="hybridMultilevel"/>
    <w:tmpl w:val="D39EF3C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D4B070A"/>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72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15:restartNumberingAfterBreak="0">
    <w:nsid w:val="4D822E5B"/>
    <w:multiLevelType w:val="hybridMultilevel"/>
    <w:tmpl w:val="0CDA4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82249"/>
    <w:multiLevelType w:val="multilevel"/>
    <w:tmpl w:val="0E589814"/>
    <w:lvl w:ilvl="0">
      <w:start w:val="5"/>
      <w:numFmt w:val="decimal"/>
      <w:lvlText w:val="%1"/>
      <w:lvlJc w:val="left"/>
      <w:pPr>
        <w:ind w:left="360" w:hanging="360"/>
      </w:pPr>
      <w:rPr>
        <w:rFonts w:hint="default"/>
        <w:b/>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4" w15:restartNumberingAfterBreak="0">
    <w:nsid w:val="584A59AD"/>
    <w:multiLevelType w:val="multilevel"/>
    <w:tmpl w:val="A3709248"/>
    <w:lvl w:ilvl="0">
      <w:start w:val="1"/>
      <w:numFmt w:val="decimal"/>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Text w:val="%3."/>
      <w:lvlJc w:val="left"/>
      <w:pPr>
        <w:ind w:left="360" w:hanging="360"/>
      </w:pPr>
      <w:rPr>
        <w:rFonts w:hint="default"/>
        <w:b/>
        <w:i w:val="0"/>
        <w:color w:val="FFFFFF" w:themeColor="background1"/>
      </w:rPr>
    </w:lvl>
    <w:lvl w:ilvl="3">
      <w:start w:val="1"/>
      <w:numFmt w:val="decimal"/>
      <w:suff w:val="space"/>
      <w:lvlText w:val="%3.%4."/>
      <w:lvlJc w:val="left"/>
      <w:pPr>
        <w:ind w:left="154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5" w15:restartNumberingAfterBreak="0">
    <w:nsid w:val="5C200ED3"/>
    <w:multiLevelType w:val="hybridMultilevel"/>
    <w:tmpl w:val="517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B5258"/>
    <w:multiLevelType w:val="hybridMultilevel"/>
    <w:tmpl w:val="9114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729DD"/>
    <w:multiLevelType w:val="hybridMultilevel"/>
    <w:tmpl w:val="592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F7939"/>
    <w:multiLevelType w:val="hybridMultilevel"/>
    <w:tmpl w:val="BA8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F3375"/>
    <w:multiLevelType w:val="hybridMultilevel"/>
    <w:tmpl w:val="7D9C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E55F3B"/>
    <w:multiLevelType w:val="multilevel"/>
    <w:tmpl w:val="2514DE26"/>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bullet"/>
      <w:lvlText w:val=""/>
      <w:lvlJc w:val="left"/>
      <w:pPr>
        <w:ind w:left="1278" w:hanging="1008"/>
      </w:pPr>
      <w:rPr>
        <w:rFonts w:ascii="Symbol" w:hAnsi="Symbol"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1" w15:restartNumberingAfterBreak="0">
    <w:nsid w:val="6AE10B92"/>
    <w:multiLevelType w:val="multilevel"/>
    <w:tmpl w:val="A3709248"/>
    <w:lvl w:ilvl="0">
      <w:start w:val="1"/>
      <w:numFmt w:val="decimal"/>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Text w:val="%3."/>
      <w:lvlJc w:val="left"/>
      <w:pPr>
        <w:ind w:left="360" w:hanging="360"/>
      </w:pPr>
      <w:rPr>
        <w:rFonts w:hint="default"/>
        <w:b/>
        <w:i w:val="0"/>
        <w:color w:val="FFFFFF" w:themeColor="background1"/>
      </w:rPr>
    </w:lvl>
    <w:lvl w:ilvl="3">
      <w:start w:val="1"/>
      <w:numFmt w:val="decimal"/>
      <w:suff w:val="space"/>
      <w:lvlText w:val="%3.%4."/>
      <w:lvlJc w:val="left"/>
      <w:pPr>
        <w:ind w:left="154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2" w15:restartNumberingAfterBreak="0">
    <w:nsid w:val="6B875AC7"/>
    <w:multiLevelType w:val="hybridMultilevel"/>
    <w:tmpl w:val="127EA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21C91"/>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4" w15:restartNumberingAfterBreak="0">
    <w:nsid w:val="6FC76CA5"/>
    <w:multiLevelType w:val="hybridMultilevel"/>
    <w:tmpl w:val="91E20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7503B"/>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278" w:hanging="1008"/>
      </w:pPr>
      <w:rPr>
        <w:rFonts w:hint="default"/>
        <w:b/>
      </w:rPr>
    </w:lvl>
    <w:lvl w:ilvl="4">
      <w:start w:val="1"/>
      <w:numFmt w:val="decimal"/>
      <w:suff w:val="space"/>
      <w:lvlText w:val="%3.%4.%5."/>
      <w:lvlJc w:val="left"/>
      <w:pPr>
        <w:ind w:left="135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6" w15:restartNumberingAfterBreak="0">
    <w:nsid w:val="729C2D2C"/>
    <w:multiLevelType w:val="multilevel"/>
    <w:tmpl w:val="3E48A7E2"/>
    <w:lvl w:ilvl="0">
      <w:start w:val="1"/>
      <w:numFmt w:val="upperLetter"/>
      <w:suff w:val="space"/>
      <w:lvlText w:val="%1."/>
      <w:lvlJc w:val="left"/>
      <w:pPr>
        <w:ind w:left="360" w:hanging="360"/>
      </w:pPr>
      <w:rPr>
        <w:b/>
      </w:rPr>
    </w:lvl>
    <w:lvl w:ilvl="1">
      <w:start w:val="1"/>
      <w:numFmt w:val="decimal"/>
      <w:suff w:val="space"/>
      <w:lvlText w:val="%1.%2."/>
      <w:lvlJc w:val="left"/>
      <w:pPr>
        <w:ind w:left="2016" w:hanging="936"/>
      </w:pPr>
      <w:rPr>
        <w:b/>
      </w:rPr>
    </w:lvl>
    <w:lvl w:ilvl="2">
      <w:start w:val="1"/>
      <w:numFmt w:val="decimal"/>
      <w:lvlRestart w:val="0"/>
      <w:suff w:val="space"/>
      <w:lvlText w:val="%3."/>
      <w:lvlJc w:val="left"/>
      <w:pPr>
        <w:ind w:left="360" w:hanging="360"/>
      </w:pPr>
      <w:rPr>
        <w:b/>
        <w:i w:val="0"/>
        <w:color w:val="FFFFFF"/>
      </w:rPr>
    </w:lvl>
    <w:lvl w:ilvl="3">
      <w:start w:val="1"/>
      <w:numFmt w:val="decimal"/>
      <w:suff w:val="space"/>
      <w:lvlText w:val="%3.%4."/>
      <w:lvlJc w:val="left"/>
      <w:pPr>
        <w:ind w:left="1728" w:hanging="1008"/>
      </w:pPr>
      <w:rPr>
        <w:b/>
      </w:rPr>
    </w:lvl>
    <w:lvl w:ilvl="4">
      <w:start w:val="1"/>
      <w:numFmt w:val="decimal"/>
      <w:suff w:val="space"/>
      <w:lvlText w:val="%3.%4.%5."/>
      <w:lvlJc w:val="left"/>
      <w:pPr>
        <w:ind w:left="135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37" w15:restartNumberingAfterBreak="0">
    <w:nsid w:val="72D77A6F"/>
    <w:multiLevelType w:val="hybridMultilevel"/>
    <w:tmpl w:val="93B89328"/>
    <w:lvl w:ilvl="0" w:tplc="903E45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D6EF0"/>
    <w:multiLevelType w:val="multilevel"/>
    <w:tmpl w:val="3E48A7E2"/>
    <w:lvl w:ilvl="0">
      <w:start w:val="1"/>
      <w:numFmt w:val="upperLetter"/>
      <w:suff w:val="space"/>
      <w:lvlText w:val="%1."/>
      <w:lvlJc w:val="left"/>
      <w:pPr>
        <w:ind w:left="360" w:hanging="360"/>
      </w:pPr>
      <w:rPr>
        <w:rFonts w:hint="default"/>
        <w:b/>
      </w:rPr>
    </w:lvl>
    <w:lvl w:ilvl="1">
      <w:start w:val="1"/>
      <w:numFmt w:val="decimal"/>
      <w:suff w:val="space"/>
      <w:lvlText w:val="%1.%2."/>
      <w:lvlJc w:val="left"/>
      <w:pPr>
        <w:ind w:left="2016" w:hanging="936"/>
      </w:pPr>
      <w:rPr>
        <w:rFonts w:hint="default"/>
        <w:b/>
      </w:rPr>
    </w:lvl>
    <w:lvl w:ilvl="2">
      <w:start w:val="1"/>
      <w:numFmt w:val="decimal"/>
      <w:lvlRestart w:val="0"/>
      <w:suff w:val="space"/>
      <w:lvlText w:val="%3."/>
      <w:lvlJc w:val="left"/>
      <w:pPr>
        <w:ind w:left="360" w:hanging="360"/>
      </w:pPr>
      <w:rPr>
        <w:rFonts w:hint="default"/>
        <w:b/>
        <w:i w:val="0"/>
        <w:color w:val="FFFFFF"/>
      </w:rPr>
    </w:lvl>
    <w:lvl w:ilvl="3">
      <w:start w:val="1"/>
      <w:numFmt w:val="decimal"/>
      <w:suff w:val="space"/>
      <w:lvlText w:val="%3.%4."/>
      <w:lvlJc w:val="left"/>
      <w:pPr>
        <w:ind w:left="1098" w:hanging="1008"/>
      </w:pPr>
      <w:rPr>
        <w:rFonts w:hint="default"/>
        <w:b/>
      </w:rPr>
    </w:lvl>
    <w:lvl w:ilvl="4">
      <w:start w:val="1"/>
      <w:numFmt w:val="decimal"/>
      <w:suff w:val="space"/>
      <w:lvlText w:val="%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7DE76B8F"/>
    <w:multiLevelType w:val="hybridMultilevel"/>
    <w:tmpl w:val="18E8E7DE"/>
    <w:lvl w:ilvl="0" w:tplc="BA1AF41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31"/>
  </w:num>
  <w:num w:numId="4">
    <w:abstractNumId w:val="14"/>
  </w:num>
  <w:num w:numId="5">
    <w:abstractNumId w:val="13"/>
  </w:num>
  <w:num w:numId="6">
    <w:abstractNumId w:val="11"/>
  </w:num>
  <w:num w:numId="7">
    <w:abstractNumId w:val="1"/>
  </w:num>
  <w:num w:numId="8">
    <w:abstractNumId w:val="38"/>
  </w:num>
  <w:num w:numId="9">
    <w:abstractNumId w:val="39"/>
  </w:num>
  <w:num w:numId="10">
    <w:abstractNumId w:val="2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
  </w:num>
  <w:num w:numId="14">
    <w:abstractNumId w:val="12"/>
  </w:num>
  <w:num w:numId="15">
    <w:abstractNumId w:val="0"/>
  </w:num>
  <w:num w:numId="16">
    <w:abstractNumId w:val="5"/>
  </w:num>
  <w:num w:numId="17">
    <w:abstractNumId w:val="17"/>
  </w:num>
  <w:num w:numId="18">
    <w:abstractNumId w:val="35"/>
  </w:num>
  <w:num w:numId="19">
    <w:abstractNumId w:val="16"/>
  </w:num>
  <w:num w:numId="20">
    <w:abstractNumId w:val="33"/>
  </w:num>
  <w:num w:numId="21">
    <w:abstractNumId w:val="6"/>
  </w:num>
  <w:num w:numId="22">
    <w:abstractNumId w:val="21"/>
  </w:num>
  <w:num w:numId="23">
    <w:abstractNumId w:val="3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8"/>
  </w:num>
  <w:num w:numId="27">
    <w:abstractNumId w:val="25"/>
  </w:num>
  <w:num w:numId="28">
    <w:abstractNumId w:val="18"/>
  </w:num>
  <w:num w:numId="29">
    <w:abstractNumId w:val="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 w:numId="33">
    <w:abstractNumId w:val="23"/>
  </w:num>
  <w:num w:numId="34">
    <w:abstractNumId w:val="20"/>
  </w:num>
  <w:num w:numId="35">
    <w:abstractNumId w:val="9"/>
  </w:num>
  <w:num w:numId="36">
    <w:abstractNumId w:val="27"/>
  </w:num>
  <w:num w:numId="37">
    <w:abstractNumId w:val="34"/>
  </w:num>
  <w:num w:numId="38">
    <w:abstractNumId w:val="10"/>
  </w:num>
  <w:num w:numId="39">
    <w:abstractNumId w:val="32"/>
  </w:num>
  <w:num w:numId="40">
    <w:abstractNumId w:val="19"/>
  </w:num>
  <w:num w:numId="41">
    <w:abstractNumId w:val="24"/>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oi Kouka">
    <w15:presenceInfo w15:providerId="AD" w15:userId="S::mkouka@worldbank.org::ac24304f-3555-48c9-bed2-e3e86e1a0271"/>
  </w15:person>
  <w15:person w15:author="Oneall Marcy Fenesh Massamba">
    <w15:presenceInfo w15:providerId="AD" w15:userId="S::omassamba@worldbank.org::0a2dee1d-ac3b-4f59-8794-e2260c17d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sDQxNzI3MzA2MTJS0lEKTi0uzszPAykwrAUAr0DTKCwAAAA="/>
  </w:docVars>
  <w:rsids>
    <w:rsidRoot w:val="00037F00"/>
    <w:rsid w:val="00000171"/>
    <w:rsid w:val="000007AD"/>
    <w:rsid w:val="00000855"/>
    <w:rsid w:val="00000FA7"/>
    <w:rsid w:val="00001297"/>
    <w:rsid w:val="00001E7D"/>
    <w:rsid w:val="00001FE3"/>
    <w:rsid w:val="00003017"/>
    <w:rsid w:val="000035D7"/>
    <w:rsid w:val="00003E28"/>
    <w:rsid w:val="000061F3"/>
    <w:rsid w:val="00006966"/>
    <w:rsid w:val="0001011F"/>
    <w:rsid w:val="0001037B"/>
    <w:rsid w:val="00011D8D"/>
    <w:rsid w:val="00012AC6"/>
    <w:rsid w:val="00012F23"/>
    <w:rsid w:val="00015781"/>
    <w:rsid w:val="00015864"/>
    <w:rsid w:val="00016FDE"/>
    <w:rsid w:val="000201D5"/>
    <w:rsid w:val="00021408"/>
    <w:rsid w:val="00021A88"/>
    <w:rsid w:val="00022956"/>
    <w:rsid w:val="000242A0"/>
    <w:rsid w:val="00024451"/>
    <w:rsid w:val="00024608"/>
    <w:rsid w:val="00025C57"/>
    <w:rsid w:val="00025F60"/>
    <w:rsid w:val="00026B66"/>
    <w:rsid w:val="00026EC2"/>
    <w:rsid w:val="000271BA"/>
    <w:rsid w:val="000275C4"/>
    <w:rsid w:val="00027F05"/>
    <w:rsid w:val="0003002A"/>
    <w:rsid w:val="0003009F"/>
    <w:rsid w:val="000302E2"/>
    <w:rsid w:val="000322A2"/>
    <w:rsid w:val="0003273F"/>
    <w:rsid w:val="00032A2B"/>
    <w:rsid w:val="00033D80"/>
    <w:rsid w:val="00035D9D"/>
    <w:rsid w:val="00035F57"/>
    <w:rsid w:val="00035FD2"/>
    <w:rsid w:val="000360FD"/>
    <w:rsid w:val="0003695D"/>
    <w:rsid w:val="00037542"/>
    <w:rsid w:val="00037B9C"/>
    <w:rsid w:val="00037F00"/>
    <w:rsid w:val="00037FEC"/>
    <w:rsid w:val="0004161E"/>
    <w:rsid w:val="00042138"/>
    <w:rsid w:val="000428CD"/>
    <w:rsid w:val="000429A7"/>
    <w:rsid w:val="00042B13"/>
    <w:rsid w:val="000435E2"/>
    <w:rsid w:val="00043A31"/>
    <w:rsid w:val="00046910"/>
    <w:rsid w:val="00046A7D"/>
    <w:rsid w:val="00046FFD"/>
    <w:rsid w:val="00047CB6"/>
    <w:rsid w:val="0005041A"/>
    <w:rsid w:val="00051E89"/>
    <w:rsid w:val="00051FEB"/>
    <w:rsid w:val="00052705"/>
    <w:rsid w:val="00054C38"/>
    <w:rsid w:val="00055240"/>
    <w:rsid w:val="000562AE"/>
    <w:rsid w:val="00060BCA"/>
    <w:rsid w:val="00061DBF"/>
    <w:rsid w:val="00062734"/>
    <w:rsid w:val="00062B18"/>
    <w:rsid w:val="000634E8"/>
    <w:rsid w:val="000659B1"/>
    <w:rsid w:val="00065C07"/>
    <w:rsid w:val="00066097"/>
    <w:rsid w:val="0006689C"/>
    <w:rsid w:val="00072B4E"/>
    <w:rsid w:val="00073C2F"/>
    <w:rsid w:val="0007415A"/>
    <w:rsid w:val="000751F6"/>
    <w:rsid w:val="0007614D"/>
    <w:rsid w:val="0007791D"/>
    <w:rsid w:val="000813A4"/>
    <w:rsid w:val="00081421"/>
    <w:rsid w:val="000849D3"/>
    <w:rsid w:val="000855C4"/>
    <w:rsid w:val="00085DD6"/>
    <w:rsid w:val="00085E63"/>
    <w:rsid w:val="00086096"/>
    <w:rsid w:val="0008637B"/>
    <w:rsid w:val="00086EE8"/>
    <w:rsid w:val="000877E2"/>
    <w:rsid w:val="00087A4A"/>
    <w:rsid w:val="00090DBE"/>
    <w:rsid w:val="00091319"/>
    <w:rsid w:val="00091434"/>
    <w:rsid w:val="00091BD0"/>
    <w:rsid w:val="00091D70"/>
    <w:rsid w:val="00092C66"/>
    <w:rsid w:val="00092DCD"/>
    <w:rsid w:val="00092F2A"/>
    <w:rsid w:val="00093AA5"/>
    <w:rsid w:val="00093F99"/>
    <w:rsid w:val="000A0164"/>
    <w:rsid w:val="000A0764"/>
    <w:rsid w:val="000A0AA6"/>
    <w:rsid w:val="000A1269"/>
    <w:rsid w:val="000A1E6E"/>
    <w:rsid w:val="000A264A"/>
    <w:rsid w:val="000A2CEB"/>
    <w:rsid w:val="000A2E96"/>
    <w:rsid w:val="000A3556"/>
    <w:rsid w:val="000A37F2"/>
    <w:rsid w:val="000A4367"/>
    <w:rsid w:val="000A4B81"/>
    <w:rsid w:val="000B0076"/>
    <w:rsid w:val="000B0793"/>
    <w:rsid w:val="000B0E11"/>
    <w:rsid w:val="000B1709"/>
    <w:rsid w:val="000B22B2"/>
    <w:rsid w:val="000B2431"/>
    <w:rsid w:val="000B2F89"/>
    <w:rsid w:val="000B41AC"/>
    <w:rsid w:val="000B4653"/>
    <w:rsid w:val="000B668C"/>
    <w:rsid w:val="000B6DAD"/>
    <w:rsid w:val="000B6E8D"/>
    <w:rsid w:val="000B7971"/>
    <w:rsid w:val="000C0010"/>
    <w:rsid w:val="000C01B5"/>
    <w:rsid w:val="000C1209"/>
    <w:rsid w:val="000C18F6"/>
    <w:rsid w:val="000C27B0"/>
    <w:rsid w:val="000C3ABB"/>
    <w:rsid w:val="000C3E6D"/>
    <w:rsid w:val="000C4E57"/>
    <w:rsid w:val="000C5CBE"/>
    <w:rsid w:val="000C7269"/>
    <w:rsid w:val="000D0258"/>
    <w:rsid w:val="000D0FC5"/>
    <w:rsid w:val="000D1E66"/>
    <w:rsid w:val="000D209E"/>
    <w:rsid w:val="000D39BF"/>
    <w:rsid w:val="000D40CC"/>
    <w:rsid w:val="000D4760"/>
    <w:rsid w:val="000D4A66"/>
    <w:rsid w:val="000D5145"/>
    <w:rsid w:val="000D5983"/>
    <w:rsid w:val="000D5C41"/>
    <w:rsid w:val="000D5C85"/>
    <w:rsid w:val="000D624A"/>
    <w:rsid w:val="000D679A"/>
    <w:rsid w:val="000D6884"/>
    <w:rsid w:val="000D6C68"/>
    <w:rsid w:val="000D77EE"/>
    <w:rsid w:val="000E08C0"/>
    <w:rsid w:val="000E1000"/>
    <w:rsid w:val="000E303D"/>
    <w:rsid w:val="000E3D3B"/>
    <w:rsid w:val="000E5341"/>
    <w:rsid w:val="000E7A5B"/>
    <w:rsid w:val="000E7F78"/>
    <w:rsid w:val="000EE358"/>
    <w:rsid w:val="000F0199"/>
    <w:rsid w:val="000F13C3"/>
    <w:rsid w:val="000F1D26"/>
    <w:rsid w:val="000F1E9F"/>
    <w:rsid w:val="000F21BA"/>
    <w:rsid w:val="000F336A"/>
    <w:rsid w:val="000F37F3"/>
    <w:rsid w:val="000F399E"/>
    <w:rsid w:val="000F4175"/>
    <w:rsid w:val="000F4DB9"/>
    <w:rsid w:val="000F4F40"/>
    <w:rsid w:val="000F52B5"/>
    <w:rsid w:val="000F5728"/>
    <w:rsid w:val="000F5804"/>
    <w:rsid w:val="000F6701"/>
    <w:rsid w:val="000F67C0"/>
    <w:rsid w:val="000F6E1C"/>
    <w:rsid w:val="000F7621"/>
    <w:rsid w:val="000F78B6"/>
    <w:rsid w:val="000F7CDE"/>
    <w:rsid w:val="001000B5"/>
    <w:rsid w:val="001003E5"/>
    <w:rsid w:val="001008F9"/>
    <w:rsid w:val="00100DB0"/>
    <w:rsid w:val="00101370"/>
    <w:rsid w:val="00101850"/>
    <w:rsid w:val="00101FA6"/>
    <w:rsid w:val="00102A62"/>
    <w:rsid w:val="00102F1A"/>
    <w:rsid w:val="00104618"/>
    <w:rsid w:val="00105610"/>
    <w:rsid w:val="001105FF"/>
    <w:rsid w:val="00110816"/>
    <w:rsid w:val="0011128D"/>
    <w:rsid w:val="00111E06"/>
    <w:rsid w:val="0011233F"/>
    <w:rsid w:val="00113B5C"/>
    <w:rsid w:val="00113F94"/>
    <w:rsid w:val="001146D2"/>
    <w:rsid w:val="00114ACA"/>
    <w:rsid w:val="001208FE"/>
    <w:rsid w:val="00121477"/>
    <w:rsid w:val="00121D86"/>
    <w:rsid w:val="00124401"/>
    <w:rsid w:val="00124762"/>
    <w:rsid w:val="00124EB9"/>
    <w:rsid w:val="00126BC1"/>
    <w:rsid w:val="001279BD"/>
    <w:rsid w:val="00127AA0"/>
    <w:rsid w:val="00130E3D"/>
    <w:rsid w:val="001319DE"/>
    <w:rsid w:val="00132F49"/>
    <w:rsid w:val="001336FA"/>
    <w:rsid w:val="00134B49"/>
    <w:rsid w:val="0013505B"/>
    <w:rsid w:val="00137A77"/>
    <w:rsid w:val="00137F7E"/>
    <w:rsid w:val="00140BE2"/>
    <w:rsid w:val="00140DF8"/>
    <w:rsid w:val="0014192D"/>
    <w:rsid w:val="001425E9"/>
    <w:rsid w:val="00142A04"/>
    <w:rsid w:val="0014495C"/>
    <w:rsid w:val="00145B2F"/>
    <w:rsid w:val="00145D1B"/>
    <w:rsid w:val="00146373"/>
    <w:rsid w:val="001465B8"/>
    <w:rsid w:val="00146773"/>
    <w:rsid w:val="0014693C"/>
    <w:rsid w:val="00146D3C"/>
    <w:rsid w:val="00147C92"/>
    <w:rsid w:val="00147D29"/>
    <w:rsid w:val="00151291"/>
    <w:rsid w:val="00151A1C"/>
    <w:rsid w:val="00152066"/>
    <w:rsid w:val="00152F7F"/>
    <w:rsid w:val="00153B53"/>
    <w:rsid w:val="001542EE"/>
    <w:rsid w:val="00154426"/>
    <w:rsid w:val="001544A9"/>
    <w:rsid w:val="00157122"/>
    <w:rsid w:val="00157510"/>
    <w:rsid w:val="001615E9"/>
    <w:rsid w:val="001617B6"/>
    <w:rsid w:val="00161B1C"/>
    <w:rsid w:val="00161D50"/>
    <w:rsid w:val="00162BEF"/>
    <w:rsid w:val="00162CCD"/>
    <w:rsid w:val="00164224"/>
    <w:rsid w:val="00164899"/>
    <w:rsid w:val="001660F6"/>
    <w:rsid w:val="00166F04"/>
    <w:rsid w:val="0017021A"/>
    <w:rsid w:val="00171B1F"/>
    <w:rsid w:val="00171DA4"/>
    <w:rsid w:val="00171DAB"/>
    <w:rsid w:val="00171E73"/>
    <w:rsid w:val="001734FA"/>
    <w:rsid w:val="001735BC"/>
    <w:rsid w:val="00173F17"/>
    <w:rsid w:val="001749D7"/>
    <w:rsid w:val="00175AB5"/>
    <w:rsid w:val="00175EF1"/>
    <w:rsid w:val="001761D7"/>
    <w:rsid w:val="00176C92"/>
    <w:rsid w:val="00177341"/>
    <w:rsid w:val="00177EC8"/>
    <w:rsid w:val="001807B2"/>
    <w:rsid w:val="00181A1A"/>
    <w:rsid w:val="0018218E"/>
    <w:rsid w:val="001825BA"/>
    <w:rsid w:val="00182F95"/>
    <w:rsid w:val="001830EB"/>
    <w:rsid w:val="001836F9"/>
    <w:rsid w:val="00183C36"/>
    <w:rsid w:val="0018454F"/>
    <w:rsid w:val="001854F9"/>
    <w:rsid w:val="00186256"/>
    <w:rsid w:val="00186269"/>
    <w:rsid w:val="0018715A"/>
    <w:rsid w:val="001874CF"/>
    <w:rsid w:val="00187AA6"/>
    <w:rsid w:val="00187D0A"/>
    <w:rsid w:val="001915F7"/>
    <w:rsid w:val="00192BF1"/>
    <w:rsid w:val="00192C8B"/>
    <w:rsid w:val="00192D78"/>
    <w:rsid w:val="001936ED"/>
    <w:rsid w:val="00194570"/>
    <w:rsid w:val="00194C53"/>
    <w:rsid w:val="001955C7"/>
    <w:rsid w:val="001964D8"/>
    <w:rsid w:val="00196874"/>
    <w:rsid w:val="00197C41"/>
    <w:rsid w:val="001A10CF"/>
    <w:rsid w:val="001A2760"/>
    <w:rsid w:val="001A4811"/>
    <w:rsid w:val="001A4CE5"/>
    <w:rsid w:val="001A5379"/>
    <w:rsid w:val="001A6556"/>
    <w:rsid w:val="001A6689"/>
    <w:rsid w:val="001A7342"/>
    <w:rsid w:val="001A7627"/>
    <w:rsid w:val="001A7A52"/>
    <w:rsid w:val="001B014B"/>
    <w:rsid w:val="001B0236"/>
    <w:rsid w:val="001B13C7"/>
    <w:rsid w:val="001B1787"/>
    <w:rsid w:val="001B3AF0"/>
    <w:rsid w:val="001B4093"/>
    <w:rsid w:val="001B490D"/>
    <w:rsid w:val="001B4E62"/>
    <w:rsid w:val="001B5550"/>
    <w:rsid w:val="001B591F"/>
    <w:rsid w:val="001B5B05"/>
    <w:rsid w:val="001B635A"/>
    <w:rsid w:val="001B6ECD"/>
    <w:rsid w:val="001B7C02"/>
    <w:rsid w:val="001B7CB6"/>
    <w:rsid w:val="001C0392"/>
    <w:rsid w:val="001C24DB"/>
    <w:rsid w:val="001C4258"/>
    <w:rsid w:val="001C4A2A"/>
    <w:rsid w:val="001C55B8"/>
    <w:rsid w:val="001C6C18"/>
    <w:rsid w:val="001C7206"/>
    <w:rsid w:val="001D2568"/>
    <w:rsid w:val="001D3281"/>
    <w:rsid w:val="001D3D3C"/>
    <w:rsid w:val="001D4267"/>
    <w:rsid w:val="001D4670"/>
    <w:rsid w:val="001D4809"/>
    <w:rsid w:val="001D515F"/>
    <w:rsid w:val="001D51D3"/>
    <w:rsid w:val="001D51F8"/>
    <w:rsid w:val="001D55C7"/>
    <w:rsid w:val="001D61B5"/>
    <w:rsid w:val="001D63C9"/>
    <w:rsid w:val="001D6A2E"/>
    <w:rsid w:val="001D74FB"/>
    <w:rsid w:val="001D77CA"/>
    <w:rsid w:val="001E0A73"/>
    <w:rsid w:val="001E11EA"/>
    <w:rsid w:val="001E15E4"/>
    <w:rsid w:val="001E237E"/>
    <w:rsid w:val="001E2573"/>
    <w:rsid w:val="001E2C3C"/>
    <w:rsid w:val="001E31DB"/>
    <w:rsid w:val="001E38E9"/>
    <w:rsid w:val="001E497E"/>
    <w:rsid w:val="001E49D2"/>
    <w:rsid w:val="001E4BDD"/>
    <w:rsid w:val="001E4E99"/>
    <w:rsid w:val="001E5C3F"/>
    <w:rsid w:val="001E6336"/>
    <w:rsid w:val="001E674D"/>
    <w:rsid w:val="001E694C"/>
    <w:rsid w:val="001E6DB6"/>
    <w:rsid w:val="001F03A4"/>
    <w:rsid w:val="001F0874"/>
    <w:rsid w:val="001F0AD8"/>
    <w:rsid w:val="001F175C"/>
    <w:rsid w:val="001F1C0C"/>
    <w:rsid w:val="001F1C79"/>
    <w:rsid w:val="001F24CF"/>
    <w:rsid w:val="001F3153"/>
    <w:rsid w:val="001F3CE4"/>
    <w:rsid w:val="001F3F0B"/>
    <w:rsid w:val="001F57F6"/>
    <w:rsid w:val="001F7C74"/>
    <w:rsid w:val="0020081D"/>
    <w:rsid w:val="0020093A"/>
    <w:rsid w:val="00200959"/>
    <w:rsid w:val="00203184"/>
    <w:rsid w:val="00203288"/>
    <w:rsid w:val="00203997"/>
    <w:rsid w:val="00204365"/>
    <w:rsid w:val="002049E3"/>
    <w:rsid w:val="00205419"/>
    <w:rsid w:val="00205781"/>
    <w:rsid w:val="0020698B"/>
    <w:rsid w:val="0021003C"/>
    <w:rsid w:val="00210538"/>
    <w:rsid w:val="0021062F"/>
    <w:rsid w:val="00211401"/>
    <w:rsid w:val="0021165C"/>
    <w:rsid w:val="00211796"/>
    <w:rsid w:val="002117E0"/>
    <w:rsid w:val="00211A52"/>
    <w:rsid w:val="0021241D"/>
    <w:rsid w:val="002128AD"/>
    <w:rsid w:val="002131FE"/>
    <w:rsid w:val="002134C6"/>
    <w:rsid w:val="00213BE1"/>
    <w:rsid w:val="002146BF"/>
    <w:rsid w:val="00214CC0"/>
    <w:rsid w:val="002150DF"/>
    <w:rsid w:val="00217837"/>
    <w:rsid w:val="00221DC2"/>
    <w:rsid w:val="00221E56"/>
    <w:rsid w:val="00222759"/>
    <w:rsid w:val="00222F0C"/>
    <w:rsid w:val="0022367D"/>
    <w:rsid w:val="00224B4A"/>
    <w:rsid w:val="002250E6"/>
    <w:rsid w:val="00225F31"/>
    <w:rsid w:val="0022654E"/>
    <w:rsid w:val="00227F78"/>
    <w:rsid w:val="002302FA"/>
    <w:rsid w:val="00231077"/>
    <w:rsid w:val="00231452"/>
    <w:rsid w:val="002319B4"/>
    <w:rsid w:val="00231F28"/>
    <w:rsid w:val="002334C9"/>
    <w:rsid w:val="00233977"/>
    <w:rsid w:val="002339BC"/>
    <w:rsid w:val="00233A66"/>
    <w:rsid w:val="00234170"/>
    <w:rsid w:val="002367CB"/>
    <w:rsid w:val="002405AA"/>
    <w:rsid w:val="0024081A"/>
    <w:rsid w:val="002412F9"/>
    <w:rsid w:val="0024180A"/>
    <w:rsid w:val="00241950"/>
    <w:rsid w:val="002421FE"/>
    <w:rsid w:val="00242346"/>
    <w:rsid w:val="00242977"/>
    <w:rsid w:val="0024303F"/>
    <w:rsid w:val="00243CCE"/>
    <w:rsid w:val="00244581"/>
    <w:rsid w:val="00244E83"/>
    <w:rsid w:val="0024543A"/>
    <w:rsid w:val="002478A5"/>
    <w:rsid w:val="00247EDD"/>
    <w:rsid w:val="00250280"/>
    <w:rsid w:val="002509E5"/>
    <w:rsid w:val="00251F73"/>
    <w:rsid w:val="002524A9"/>
    <w:rsid w:val="00253CEA"/>
    <w:rsid w:val="002549D7"/>
    <w:rsid w:val="0025522E"/>
    <w:rsid w:val="00256535"/>
    <w:rsid w:val="00256C99"/>
    <w:rsid w:val="002612E4"/>
    <w:rsid w:val="00262176"/>
    <w:rsid w:val="002626A3"/>
    <w:rsid w:val="0026285F"/>
    <w:rsid w:val="0026296E"/>
    <w:rsid w:val="0026433C"/>
    <w:rsid w:val="00265DE8"/>
    <w:rsid w:val="00266D6E"/>
    <w:rsid w:val="0026741F"/>
    <w:rsid w:val="0026748D"/>
    <w:rsid w:val="00267A92"/>
    <w:rsid w:val="00267BB9"/>
    <w:rsid w:val="00270EF7"/>
    <w:rsid w:val="00271F5F"/>
    <w:rsid w:val="0027308E"/>
    <w:rsid w:val="0027332B"/>
    <w:rsid w:val="00273478"/>
    <w:rsid w:val="002742C7"/>
    <w:rsid w:val="00274991"/>
    <w:rsid w:val="00274D91"/>
    <w:rsid w:val="00274DA1"/>
    <w:rsid w:val="0027532A"/>
    <w:rsid w:val="00275F97"/>
    <w:rsid w:val="0027645D"/>
    <w:rsid w:val="002776F4"/>
    <w:rsid w:val="0028045E"/>
    <w:rsid w:val="002807D4"/>
    <w:rsid w:val="00280E61"/>
    <w:rsid w:val="00281BB9"/>
    <w:rsid w:val="002833AF"/>
    <w:rsid w:val="00283958"/>
    <w:rsid w:val="00284529"/>
    <w:rsid w:val="00284680"/>
    <w:rsid w:val="0028619F"/>
    <w:rsid w:val="002862B3"/>
    <w:rsid w:val="00286DD1"/>
    <w:rsid w:val="00286EA3"/>
    <w:rsid w:val="0028774C"/>
    <w:rsid w:val="002905BF"/>
    <w:rsid w:val="00290AFB"/>
    <w:rsid w:val="00290BA0"/>
    <w:rsid w:val="00291088"/>
    <w:rsid w:val="0029178C"/>
    <w:rsid w:val="0029197C"/>
    <w:rsid w:val="00291F14"/>
    <w:rsid w:val="002921CA"/>
    <w:rsid w:val="00293132"/>
    <w:rsid w:val="002934E5"/>
    <w:rsid w:val="00293724"/>
    <w:rsid w:val="002937F7"/>
    <w:rsid w:val="002942D4"/>
    <w:rsid w:val="002942ED"/>
    <w:rsid w:val="002958F8"/>
    <w:rsid w:val="002A1390"/>
    <w:rsid w:val="002A1AFB"/>
    <w:rsid w:val="002A3260"/>
    <w:rsid w:val="002A369F"/>
    <w:rsid w:val="002A4188"/>
    <w:rsid w:val="002A4422"/>
    <w:rsid w:val="002A4D05"/>
    <w:rsid w:val="002A5126"/>
    <w:rsid w:val="002A7A02"/>
    <w:rsid w:val="002A7FCA"/>
    <w:rsid w:val="002B010F"/>
    <w:rsid w:val="002B0361"/>
    <w:rsid w:val="002B047C"/>
    <w:rsid w:val="002B0B06"/>
    <w:rsid w:val="002B13DD"/>
    <w:rsid w:val="002B1437"/>
    <w:rsid w:val="002B2235"/>
    <w:rsid w:val="002B2ECC"/>
    <w:rsid w:val="002B3750"/>
    <w:rsid w:val="002B391E"/>
    <w:rsid w:val="002B3A7B"/>
    <w:rsid w:val="002B4B94"/>
    <w:rsid w:val="002B663A"/>
    <w:rsid w:val="002B6C37"/>
    <w:rsid w:val="002B73E2"/>
    <w:rsid w:val="002C0761"/>
    <w:rsid w:val="002C078F"/>
    <w:rsid w:val="002C162D"/>
    <w:rsid w:val="002C1AC3"/>
    <w:rsid w:val="002C2380"/>
    <w:rsid w:val="002C3669"/>
    <w:rsid w:val="002C3AF4"/>
    <w:rsid w:val="002C4C9D"/>
    <w:rsid w:val="002C540D"/>
    <w:rsid w:val="002C5491"/>
    <w:rsid w:val="002C6F49"/>
    <w:rsid w:val="002C70F6"/>
    <w:rsid w:val="002C7DE1"/>
    <w:rsid w:val="002D064A"/>
    <w:rsid w:val="002D0681"/>
    <w:rsid w:val="002D13E5"/>
    <w:rsid w:val="002D187C"/>
    <w:rsid w:val="002D237B"/>
    <w:rsid w:val="002D24DF"/>
    <w:rsid w:val="002D33BE"/>
    <w:rsid w:val="002D3692"/>
    <w:rsid w:val="002D3B25"/>
    <w:rsid w:val="002D4433"/>
    <w:rsid w:val="002D54AE"/>
    <w:rsid w:val="002D5D94"/>
    <w:rsid w:val="002D66A1"/>
    <w:rsid w:val="002D755A"/>
    <w:rsid w:val="002D7EF7"/>
    <w:rsid w:val="002E089F"/>
    <w:rsid w:val="002E0DCC"/>
    <w:rsid w:val="002E16E4"/>
    <w:rsid w:val="002E2806"/>
    <w:rsid w:val="002E31DE"/>
    <w:rsid w:val="002E33FE"/>
    <w:rsid w:val="002E3FBB"/>
    <w:rsid w:val="002E4011"/>
    <w:rsid w:val="002E4590"/>
    <w:rsid w:val="002E462F"/>
    <w:rsid w:val="002E5653"/>
    <w:rsid w:val="002E5CFD"/>
    <w:rsid w:val="002E618A"/>
    <w:rsid w:val="002F02AD"/>
    <w:rsid w:val="002F0866"/>
    <w:rsid w:val="002F094B"/>
    <w:rsid w:val="002F0A60"/>
    <w:rsid w:val="002F0B4C"/>
    <w:rsid w:val="002F1388"/>
    <w:rsid w:val="002F24BE"/>
    <w:rsid w:val="002F2C28"/>
    <w:rsid w:val="002F2E9B"/>
    <w:rsid w:val="002F3462"/>
    <w:rsid w:val="002F3BAE"/>
    <w:rsid w:val="002F5169"/>
    <w:rsid w:val="0030188E"/>
    <w:rsid w:val="00301DB9"/>
    <w:rsid w:val="00303045"/>
    <w:rsid w:val="00303D7C"/>
    <w:rsid w:val="00305007"/>
    <w:rsid w:val="003052FB"/>
    <w:rsid w:val="003055DA"/>
    <w:rsid w:val="0030564D"/>
    <w:rsid w:val="003064D4"/>
    <w:rsid w:val="003068A5"/>
    <w:rsid w:val="00306976"/>
    <w:rsid w:val="00306B75"/>
    <w:rsid w:val="00306C9D"/>
    <w:rsid w:val="00306EBB"/>
    <w:rsid w:val="00307334"/>
    <w:rsid w:val="00307A23"/>
    <w:rsid w:val="00310362"/>
    <w:rsid w:val="00310A43"/>
    <w:rsid w:val="0031192C"/>
    <w:rsid w:val="00311EDF"/>
    <w:rsid w:val="00312777"/>
    <w:rsid w:val="003142E8"/>
    <w:rsid w:val="0031501B"/>
    <w:rsid w:val="00315F4F"/>
    <w:rsid w:val="003178E1"/>
    <w:rsid w:val="0032010D"/>
    <w:rsid w:val="00320AFE"/>
    <w:rsid w:val="00321BF1"/>
    <w:rsid w:val="00321EFD"/>
    <w:rsid w:val="0032210D"/>
    <w:rsid w:val="0032279A"/>
    <w:rsid w:val="003227DC"/>
    <w:rsid w:val="00322B80"/>
    <w:rsid w:val="0032304F"/>
    <w:rsid w:val="0032318D"/>
    <w:rsid w:val="00323F6C"/>
    <w:rsid w:val="0032450B"/>
    <w:rsid w:val="00325F37"/>
    <w:rsid w:val="00326C38"/>
    <w:rsid w:val="0033088A"/>
    <w:rsid w:val="00330955"/>
    <w:rsid w:val="00330E5D"/>
    <w:rsid w:val="0033192B"/>
    <w:rsid w:val="00332138"/>
    <w:rsid w:val="003327C0"/>
    <w:rsid w:val="0033282D"/>
    <w:rsid w:val="003357DE"/>
    <w:rsid w:val="0033610B"/>
    <w:rsid w:val="00336F91"/>
    <w:rsid w:val="00337714"/>
    <w:rsid w:val="0033782B"/>
    <w:rsid w:val="00340221"/>
    <w:rsid w:val="00340A20"/>
    <w:rsid w:val="00340C11"/>
    <w:rsid w:val="003417D2"/>
    <w:rsid w:val="0034196E"/>
    <w:rsid w:val="0034263D"/>
    <w:rsid w:val="003429B1"/>
    <w:rsid w:val="00345B57"/>
    <w:rsid w:val="00345B96"/>
    <w:rsid w:val="003470DA"/>
    <w:rsid w:val="0034765B"/>
    <w:rsid w:val="0034774E"/>
    <w:rsid w:val="00347D03"/>
    <w:rsid w:val="00350C4F"/>
    <w:rsid w:val="00350E18"/>
    <w:rsid w:val="00350E77"/>
    <w:rsid w:val="0035128F"/>
    <w:rsid w:val="00351783"/>
    <w:rsid w:val="00351D00"/>
    <w:rsid w:val="00351D2F"/>
    <w:rsid w:val="00352119"/>
    <w:rsid w:val="00352141"/>
    <w:rsid w:val="003534A5"/>
    <w:rsid w:val="00354737"/>
    <w:rsid w:val="003557E6"/>
    <w:rsid w:val="00355F89"/>
    <w:rsid w:val="003569F4"/>
    <w:rsid w:val="0035746A"/>
    <w:rsid w:val="00357571"/>
    <w:rsid w:val="003605A3"/>
    <w:rsid w:val="00360F6D"/>
    <w:rsid w:val="0036221E"/>
    <w:rsid w:val="003639B4"/>
    <w:rsid w:val="00363DF3"/>
    <w:rsid w:val="003648A0"/>
    <w:rsid w:val="00364DE8"/>
    <w:rsid w:val="00364DE9"/>
    <w:rsid w:val="003709C6"/>
    <w:rsid w:val="00370A38"/>
    <w:rsid w:val="00371923"/>
    <w:rsid w:val="00371B0E"/>
    <w:rsid w:val="00372126"/>
    <w:rsid w:val="00372FD1"/>
    <w:rsid w:val="003733F1"/>
    <w:rsid w:val="003737F7"/>
    <w:rsid w:val="00373802"/>
    <w:rsid w:val="00374608"/>
    <w:rsid w:val="0037585C"/>
    <w:rsid w:val="00375A26"/>
    <w:rsid w:val="00375DCE"/>
    <w:rsid w:val="00375E68"/>
    <w:rsid w:val="00375F99"/>
    <w:rsid w:val="00376D39"/>
    <w:rsid w:val="00377A07"/>
    <w:rsid w:val="0038008B"/>
    <w:rsid w:val="003804C4"/>
    <w:rsid w:val="00380EB0"/>
    <w:rsid w:val="003814B6"/>
    <w:rsid w:val="00381B2D"/>
    <w:rsid w:val="00381DF4"/>
    <w:rsid w:val="00381F03"/>
    <w:rsid w:val="003822E9"/>
    <w:rsid w:val="00382C8D"/>
    <w:rsid w:val="00382CBF"/>
    <w:rsid w:val="0038330F"/>
    <w:rsid w:val="00383425"/>
    <w:rsid w:val="00385A61"/>
    <w:rsid w:val="003873EB"/>
    <w:rsid w:val="00387E60"/>
    <w:rsid w:val="003906DD"/>
    <w:rsid w:val="00390AAA"/>
    <w:rsid w:val="0039111A"/>
    <w:rsid w:val="00391145"/>
    <w:rsid w:val="00391AFC"/>
    <w:rsid w:val="00392CB3"/>
    <w:rsid w:val="00393793"/>
    <w:rsid w:val="00393D57"/>
    <w:rsid w:val="003941F3"/>
    <w:rsid w:val="00394763"/>
    <w:rsid w:val="003947D8"/>
    <w:rsid w:val="00395186"/>
    <w:rsid w:val="003953A7"/>
    <w:rsid w:val="003969F8"/>
    <w:rsid w:val="00396CC1"/>
    <w:rsid w:val="0039716F"/>
    <w:rsid w:val="00397B70"/>
    <w:rsid w:val="00397B7E"/>
    <w:rsid w:val="003A156E"/>
    <w:rsid w:val="003A201C"/>
    <w:rsid w:val="003A2B6F"/>
    <w:rsid w:val="003A2C24"/>
    <w:rsid w:val="003A3049"/>
    <w:rsid w:val="003A3B88"/>
    <w:rsid w:val="003A40AC"/>
    <w:rsid w:val="003A45C5"/>
    <w:rsid w:val="003A47E3"/>
    <w:rsid w:val="003A5387"/>
    <w:rsid w:val="003A552D"/>
    <w:rsid w:val="003A5D1F"/>
    <w:rsid w:val="003A6E97"/>
    <w:rsid w:val="003B0973"/>
    <w:rsid w:val="003B1337"/>
    <w:rsid w:val="003B1D72"/>
    <w:rsid w:val="003B29B9"/>
    <w:rsid w:val="003B4A6D"/>
    <w:rsid w:val="003B51E6"/>
    <w:rsid w:val="003C101E"/>
    <w:rsid w:val="003C1843"/>
    <w:rsid w:val="003C1B8A"/>
    <w:rsid w:val="003C1CB8"/>
    <w:rsid w:val="003C3034"/>
    <w:rsid w:val="003C3242"/>
    <w:rsid w:val="003C38A8"/>
    <w:rsid w:val="003C584B"/>
    <w:rsid w:val="003C5CEB"/>
    <w:rsid w:val="003C62A0"/>
    <w:rsid w:val="003C64F6"/>
    <w:rsid w:val="003C6DFB"/>
    <w:rsid w:val="003C7018"/>
    <w:rsid w:val="003D108E"/>
    <w:rsid w:val="003D145C"/>
    <w:rsid w:val="003D200E"/>
    <w:rsid w:val="003D3929"/>
    <w:rsid w:val="003D543C"/>
    <w:rsid w:val="003D6C72"/>
    <w:rsid w:val="003D77AC"/>
    <w:rsid w:val="003D7AE2"/>
    <w:rsid w:val="003E00E7"/>
    <w:rsid w:val="003E09FF"/>
    <w:rsid w:val="003E19CA"/>
    <w:rsid w:val="003E308A"/>
    <w:rsid w:val="003E37B1"/>
    <w:rsid w:val="003E3FCE"/>
    <w:rsid w:val="003E51FC"/>
    <w:rsid w:val="003E6207"/>
    <w:rsid w:val="003E6583"/>
    <w:rsid w:val="003F0293"/>
    <w:rsid w:val="003F0450"/>
    <w:rsid w:val="003F19D5"/>
    <w:rsid w:val="003F2007"/>
    <w:rsid w:val="003F22CB"/>
    <w:rsid w:val="003F2857"/>
    <w:rsid w:val="003F3F5E"/>
    <w:rsid w:val="003F415C"/>
    <w:rsid w:val="003F5937"/>
    <w:rsid w:val="003F59B9"/>
    <w:rsid w:val="003F6882"/>
    <w:rsid w:val="003F7070"/>
    <w:rsid w:val="003F7AD8"/>
    <w:rsid w:val="00401337"/>
    <w:rsid w:val="0040174C"/>
    <w:rsid w:val="00403755"/>
    <w:rsid w:val="00404485"/>
    <w:rsid w:val="004045E6"/>
    <w:rsid w:val="00404635"/>
    <w:rsid w:val="0040484C"/>
    <w:rsid w:val="0040488F"/>
    <w:rsid w:val="004065DE"/>
    <w:rsid w:val="00406B37"/>
    <w:rsid w:val="00407959"/>
    <w:rsid w:val="00407C71"/>
    <w:rsid w:val="0041088D"/>
    <w:rsid w:val="00411192"/>
    <w:rsid w:val="00411470"/>
    <w:rsid w:val="004115CA"/>
    <w:rsid w:val="00411B3F"/>
    <w:rsid w:val="0041310E"/>
    <w:rsid w:val="00413C09"/>
    <w:rsid w:val="0041528D"/>
    <w:rsid w:val="004152EB"/>
    <w:rsid w:val="0041532A"/>
    <w:rsid w:val="004159E7"/>
    <w:rsid w:val="00416442"/>
    <w:rsid w:val="00417071"/>
    <w:rsid w:val="0042082D"/>
    <w:rsid w:val="004212EF"/>
    <w:rsid w:val="00422C02"/>
    <w:rsid w:val="00423ACB"/>
    <w:rsid w:val="0042403A"/>
    <w:rsid w:val="00424105"/>
    <w:rsid w:val="004243A2"/>
    <w:rsid w:val="004249EA"/>
    <w:rsid w:val="00424C90"/>
    <w:rsid w:val="00425784"/>
    <w:rsid w:val="004270A2"/>
    <w:rsid w:val="00427A21"/>
    <w:rsid w:val="00430188"/>
    <w:rsid w:val="00430580"/>
    <w:rsid w:val="00430B63"/>
    <w:rsid w:val="00433ADC"/>
    <w:rsid w:val="00433CF2"/>
    <w:rsid w:val="00434637"/>
    <w:rsid w:val="00435F61"/>
    <w:rsid w:val="00436849"/>
    <w:rsid w:val="00436CEE"/>
    <w:rsid w:val="004372D5"/>
    <w:rsid w:val="0044132A"/>
    <w:rsid w:val="00441FDD"/>
    <w:rsid w:val="0044245F"/>
    <w:rsid w:val="00443071"/>
    <w:rsid w:val="00443BF6"/>
    <w:rsid w:val="004442C5"/>
    <w:rsid w:val="00447120"/>
    <w:rsid w:val="00447E93"/>
    <w:rsid w:val="004500EB"/>
    <w:rsid w:val="00450F00"/>
    <w:rsid w:val="00451471"/>
    <w:rsid w:val="00451AEE"/>
    <w:rsid w:val="0045333F"/>
    <w:rsid w:val="00453C3C"/>
    <w:rsid w:val="004543A6"/>
    <w:rsid w:val="00454632"/>
    <w:rsid w:val="00454AFA"/>
    <w:rsid w:val="0045508A"/>
    <w:rsid w:val="00455229"/>
    <w:rsid w:val="004554D3"/>
    <w:rsid w:val="004571A4"/>
    <w:rsid w:val="00457553"/>
    <w:rsid w:val="00457953"/>
    <w:rsid w:val="00457A22"/>
    <w:rsid w:val="00460582"/>
    <w:rsid w:val="00462000"/>
    <w:rsid w:val="00462DCE"/>
    <w:rsid w:val="00462F0F"/>
    <w:rsid w:val="0046494F"/>
    <w:rsid w:val="00464BDE"/>
    <w:rsid w:val="00465043"/>
    <w:rsid w:val="0046566E"/>
    <w:rsid w:val="00465CF0"/>
    <w:rsid w:val="004662BF"/>
    <w:rsid w:val="00466EE1"/>
    <w:rsid w:val="00466F1C"/>
    <w:rsid w:val="00467202"/>
    <w:rsid w:val="00467893"/>
    <w:rsid w:val="004718E4"/>
    <w:rsid w:val="00472188"/>
    <w:rsid w:val="0047263F"/>
    <w:rsid w:val="0047288F"/>
    <w:rsid w:val="00473423"/>
    <w:rsid w:val="004735E3"/>
    <w:rsid w:val="004743C0"/>
    <w:rsid w:val="0047476B"/>
    <w:rsid w:val="00474D67"/>
    <w:rsid w:val="00474EC7"/>
    <w:rsid w:val="004762CE"/>
    <w:rsid w:val="00476A62"/>
    <w:rsid w:val="00476D2C"/>
    <w:rsid w:val="00476DB0"/>
    <w:rsid w:val="00476F40"/>
    <w:rsid w:val="004775FE"/>
    <w:rsid w:val="004806C9"/>
    <w:rsid w:val="00482205"/>
    <w:rsid w:val="00482DC5"/>
    <w:rsid w:val="00482FF0"/>
    <w:rsid w:val="00483176"/>
    <w:rsid w:val="00484593"/>
    <w:rsid w:val="00484CCD"/>
    <w:rsid w:val="004851E8"/>
    <w:rsid w:val="00485D06"/>
    <w:rsid w:val="004913D6"/>
    <w:rsid w:val="004917C1"/>
    <w:rsid w:val="00491D1D"/>
    <w:rsid w:val="004923A9"/>
    <w:rsid w:val="0049270B"/>
    <w:rsid w:val="0049298F"/>
    <w:rsid w:val="00492CAC"/>
    <w:rsid w:val="0049303D"/>
    <w:rsid w:val="004931B2"/>
    <w:rsid w:val="00493245"/>
    <w:rsid w:val="00493EE4"/>
    <w:rsid w:val="00494FC8"/>
    <w:rsid w:val="00495195"/>
    <w:rsid w:val="00495788"/>
    <w:rsid w:val="00495968"/>
    <w:rsid w:val="00495DE4"/>
    <w:rsid w:val="004A01C4"/>
    <w:rsid w:val="004A1F69"/>
    <w:rsid w:val="004A2829"/>
    <w:rsid w:val="004A28D4"/>
    <w:rsid w:val="004A3498"/>
    <w:rsid w:val="004A35EC"/>
    <w:rsid w:val="004A3EB1"/>
    <w:rsid w:val="004A5714"/>
    <w:rsid w:val="004A64E7"/>
    <w:rsid w:val="004A6690"/>
    <w:rsid w:val="004A7B1D"/>
    <w:rsid w:val="004B003C"/>
    <w:rsid w:val="004B4635"/>
    <w:rsid w:val="004B5520"/>
    <w:rsid w:val="004B5DFB"/>
    <w:rsid w:val="004B6030"/>
    <w:rsid w:val="004B66B4"/>
    <w:rsid w:val="004B7797"/>
    <w:rsid w:val="004B7CC1"/>
    <w:rsid w:val="004C0BC6"/>
    <w:rsid w:val="004C0DB7"/>
    <w:rsid w:val="004C1D98"/>
    <w:rsid w:val="004C1EBB"/>
    <w:rsid w:val="004C278F"/>
    <w:rsid w:val="004C2CF4"/>
    <w:rsid w:val="004C34A6"/>
    <w:rsid w:val="004C408E"/>
    <w:rsid w:val="004C4B76"/>
    <w:rsid w:val="004C5193"/>
    <w:rsid w:val="004C51BE"/>
    <w:rsid w:val="004C5230"/>
    <w:rsid w:val="004C53B9"/>
    <w:rsid w:val="004C5677"/>
    <w:rsid w:val="004C6748"/>
    <w:rsid w:val="004C6D3E"/>
    <w:rsid w:val="004C7581"/>
    <w:rsid w:val="004C7DBB"/>
    <w:rsid w:val="004D1177"/>
    <w:rsid w:val="004D15F5"/>
    <w:rsid w:val="004D2482"/>
    <w:rsid w:val="004D2A96"/>
    <w:rsid w:val="004D37C3"/>
    <w:rsid w:val="004D3AA8"/>
    <w:rsid w:val="004D42E9"/>
    <w:rsid w:val="004D6D24"/>
    <w:rsid w:val="004D725A"/>
    <w:rsid w:val="004D7DD0"/>
    <w:rsid w:val="004E0050"/>
    <w:rsid w:val="004E1306"/>
    <w:rsid w:val="004E198C"/>
    <w:rsid w:val="004E2C41"/>
    <w:rsid w:val="004E2CD1"/>
    <w:rsid w:val="004E37B1"/>
    <w:rsid w:val="004E3B6F"/>
    <w:rsid w:val="004E44EF"/>
    <w:rsid w:val="004E4BFA"/>
    <w:rsid w:val="004E5B0B"/>
    <w:rsid w:val="004E5E2D"/>
    <w:rsid w:val="004E669C"/>
    <w:rsid w:val="004E690A"/>
    <w:rsid w:val="004E7089"/>
    <w:rsid w:val="004E7ADD"/>
    <w:rsid w:val="004E7C25"/>
    <w:rsid w:val="004F0974"/>
    <w:rsid w:val="004F17EF"/>
    <w:rsid w:val="004F1BAD"/>
    <w:rsid w:val="004F1E5D"/>
    <w:rsid w:val="004F24A0"/>
    <w:rsid w:val="004F4D48"/>
    <w:rsid w:val="004F592A"/>
    <w:rsid w:val="004F5E69"/>
    <w:rsid w:val="004F630E"/>
    <w:rsid w:val="004F63BB"/>
    <w:rsid w:val="004F716F"/>
    <w:rsid w:val="00500522"/>
    <w:rsid w:val="00500FD8"/>
    <w:rsid w:val="00502E8B"/>
    <w:rsid w:val="00502FF6"/>
    <w:rsid w:val="005034E2"/>
    <w:rsid w:val="005037F1"/>
    <w:rsid w:val="00504AE5"/>
    <w:rsid w:val="00504D9F"/>
    <w:rsid w:val="00505B20"/>
    <w:rsid w:val="0050611C"/>
    <w:rsid w:val="0050634B"/>
    <w:rsid w:val="0050667B"/>
    <w:rsid w:val="00507685"/>
    <w:rsid w:val="005076D2"/>
    <w:rsid w:val="00510873"/>
    <w:rsid w:val="00511878"/>
    <w:rsid w:val="00512172"/>
    <w:rsid w:val="00513111"/>
    <w:rsid w:val="00513806"/>
    <w:rsid w:val="0051403E"/>
    <w:rsid w:val="005140B4"/>
    <w:rsid w:val="00515BC9"/>
    <w:rsid w:val="005160E3"/>
    <w:rsid w:val="00517472"/>
    <w:rsid w:val="00517C1E"/>
    <w:rsid w:val="0052063A"/>
    <w:rsid w:val="00520AC4"/>
    <w:rsid w:val="00520EB3"/>
    <w:rsid w:val="00522696"/>
    <w:rsid w:val="00522771"/>
    <w:rsid w:val="005232CA"/>
    <w:rsid w:val="005236F4"/>
    <w:rsid w:val="00523A6B"/>
    <w:rsid w:val="00524328"/>
    <w:rsid w:val="005244F6"/>
    <w:rsid w:val="00524750"/>
    <w:rsid w:val="00525890"/>
    <w:rsid w:val="005264E2"/>
    <w:rsid w:val="00526515"/>
    <w:rsid w:val="00526570"/>
    <w:rsid w:val="00527438"/>
    <w:rsid w:val="0052763F"/>
    <w:rsid w:val="00527935"/>
    <w:rsid w:val="005303DE"/>
    <w:rsid w:val="00533891"/>
    <w:rsid w:val="00533AD2"/>
    <w:rsid w:val="0053418A"/>
    <w:rsid w:val="00534A46"/>
    <w:rsid w:val="00535464"/>
    <w:rsid w:val="00535739"/>
    <w:rsid w:val="00535E3F"/>
    <w:rsid w:val="00537863"/>
    <w:rsid w:val="00540642"/>
    <w:rsid w:val="005409E8"/>
    <w:rsid w:val="00541617"/>
    <w:rsid w:val="00541760"/>
    <w:rsid w:val="00541B35"/>
    <w:rsid w:val="0054206E"/>
    <w:rsid w:val="00542639"/>
    <w:rsid w:val="00543179"/>
    <w:rsid w:val="00544DC1"/>
    <w:rsid w:val="00545426"/>
    <w:rsid w:val="00545876"/>
    <w:rsid w:val="00546155"/>
    <w:rsid w:val="00546232"/>
    <w:rsid w:val="00546623"/>
    <w:rsid w:val="00546E83"/>
    <w:rsid w:val="00546EBF"/>
    <w:rsid w:val="005503CC"/>
    <w:rsid w:val="005515CE"/>
    <w:rsid w:val="00552FAB"/>
    <w:rsid w:val="00553995"/>
    <w:rsid w:val="00554B9A"/>
    <w:rsid w:val="0055517A"/>
    <w:rsid w:val="005551CE"/>
    <w:rsid w:val="005566AD"/>
    <w:rsid w:val="00557B78"/>
    <w:rsid w:val="0056174A"/>
    <w:rsid w:val="0056278D"/>
    <w:rsid w:val="00562FCA"/>
    <w:rsid w:val="00563B56"/>
    <w:rsid w:val="0056594E"/>
    <w:rsid w:val="0057289A"/>
    <w:rsid w:val="0057292B"/>
    <w:rsid w:val="00572B57"/>
    <w:rsid w:val="005737DE"/>
    <w:rsid w:val="00574626"/>
    <w:rsid w:val="00574995"/>
    <w:rsid w:val="0057708D"/>
    <w:rsid w:val="00580157"/>
    <w:rsid w:val="00581674"/>
    <w:rsid w:val="005817DF"/>
    <w:rsid w:val="005827FE"/>
    <w:rsid w:val="00582A5A"/>
    <w:rsid w:val="00583920"/>
    <w:rsid w:val="00584517"/>
    <w:rsid w:val="00586758"/>
    <w:rsid w:val="00586812"/>
    <w:rsid w:val="00587CA0"/>
    <w:rsid w:val="005902FA"/>
    <w:rsid w:val="005912E6"/>
    <w:rsid w:val="00591EFD"/>
    <w:rsid w:val="00592A29"/>
    <w:rsid w:val="00593E46"/>
    <w:rsid w:val="005948E7"/>
    <w:rsid w:val="00595975"/>
    <w:rsid w:val="0059630D"/>
    <w:rsid w:val="00596B38"/>
    <w:rsid w:val="005A2661"/>
    <w:rsid w:val="005A28D1"/>
    <w:rsid w:val="005A3000"/>
    <w:rsid w:val="005A305A"/>
    <w:rsid w:val="005A3400"/>
    <w:rsid w:val="005A3A49"/>
    <w:rsid w:val="005A41DA"/>
    <w:rsid w:val="005A4E13"/>
    <w:rsid w:val="005A5FAA"/>
    <w:rsid w:val="005A6646"/>
    <w:rsid w:val="005A6E14"/>
    <w:rsid w:val="005A7BA6"/>
    <w:rsid w:val="005A7F1E"/>
    <w:rsid w:val="005B0F14"/>
    <w:rsid w:val="005B1FD5"/>
    <w:rsid w:val="005B272A"/>
    <w:rsid w:val="005B32A9"/>
    <w:rsid w:val="005B3DF5"/>
    <w:rsid w:val="005B4821"/>
    <w:rsid w:val="005B4CA8"/>
    <w:rsid w:val="005B5FD4"/>
    <w:rsid w:val="005B7082"/>
    <w:rsid w:val="005C0821"/>
    <w:rsid w:val="005C198A"/>
    <w:rsid w:val="005C1EBD"/>
    <w:rsid w:val="005C26DD"/>
    <w:rsid w:val="005C465B"/>
    <w:rsid w:val="005C479F"/>
    <w:rsid w:val="005C47CF"/>
    <w:rsid w:val="005C518B"/>
    <w:rsid w:val="005C5352"/>
    <w:rsid w:val="005C5D69"/>
    <w:rsid w:val="005C6966"/>
    <w:rsid w:val="005C6CBE"/>
    <w:rsid w:val="005D0300"/>
    <w:rsid w:val="005D0767"/>
    <w:rsid w:val="005D26FD"/>
    <w:rsid w:val="005D41FA"/>
    <w:rsid w:val="005D4B37"/>
    <w:rsid w:val="005D5586"/>
    <w:rsid w:val="005D55A7"/>
    <w:rsid w:val="005D63AB"/>
    <w:rsid w:val="005D7C9B"/>
    <w:rsid w:val="005E0D68"/>
    <w:rsid w:val="005E0F27"/>
    <w:rsid w:val="005E1541"/>
    <w:rsid w:val="005E161A"/>
    <w:rsid w:val="005E17FE"/>
    <w:rsid w:val="005E2400"/>
    <w:rsid w:val="005E2A9B"/>
    <w:rsid w:val="005E312C"/>
    <w:rsid w:val="005E36E6"/>
    <w:rsid w:val="005E4C98"/>
    <w:rsid w:val="005E4CA2"/>
    <w:rsid w:val="005E4FFF"/>
    <w:rsid w:val="005E59EF"/>
    <w:rsid w:val="005E6670"/>
    <w:rsid w:val="005E692F"/>
    <w:rsid w:val="005E7493"/>
    <w:rsid w:val="005F029D"/>
    <w:rsid w:val="005F0823"/>
    <w:rsid w:val="005F0855"/>
    <w:rsid w:val="005F0AF4"/>
    <w:rsid w:val="005F15E6"/>
    <w:rsid w:val="005F1CD7"/>
    <w:rsid w:val="005F2431"/>
    <w:rsid w:val="005F2480"/>
    <w:rsid w:val="005F315D"/>
    <w:rsid w:val="005F38EE"/>
    <w:rsid w:val="005F3B3D"/>
    <w:rsid w:val="005F4231"/>
    <w:rsid w:val="005F4D9C"/>
    <w:rsid w:val="005F5D41"/>
    <w:rsid w:val="005F7D03"/>
    <w:rsid w:val="006001C1"/>
    <w:rsid w:val="006014C9"/>
    <w:rsid w:val="00602075"/>
    <w:rsid w:val="00602B40"/>
    <w:rsid w:val="00603CE6"/>
    <w:rsid w:val="00603CFF"/>
    <w:rsid w:val="0060500C"/>
    <w:rsid w:val="006050EE"/>
    <w:rsid w:val="00605CA5"/>
    <w:rsid w:val="00606649"/>
    <w:rsid w:val="00606B6C"/>
    <w:rsid w:val="00607AD9"/>
    <w:rsid w:val="00607C7F"/>
    <w:rsid w:val="00607CBC"/>
    <w:rsid w:val="00610135"/>
    <w:rsid w:val="006108F6"/>
    <w:rsid w:val="0061097E"/>
    <w:rsid w:val="00611607"/>
    <w:rsid w:val="00611768"/>
    <w:rsid w:val="00611A37"/>
    <w:rsid w:val="00611FE5"/>
    <w:rsid w:val="006127CA"/>
    <w:rsid w:val="006136FD"/>
    <w:rsid w:val="00613A6C"/>
    <w:rsid w:val="00614862"/>
    <w:rsid w:val="0061558B"/>
    <w:rsid w:val="0061577F"/>
    <w:rsid w:val="00615EA1"/>
    <w:rsid w:val="006178AA"/>
    <w:rsid w:val="00621608"/>
    <w:rsid w:val="0062169B"/>
    <w:rsid w:val="00622105"/>
    <w:rsid w:val="00622B1E"/>
    <w:rsid w:val="00622F9D"/>
    <w:rsid w:val="00624053"/>
    <w:rsid w:val="00624619"/>
    <w:rsid w:val="006256A2"/>
    <w:rsid w:val="00625FA3"/>
    <w:rsid w:val="00626183"/>
    <w:rsid w:val="006301AE"/>
    <w:rsid w:val="006309A5"/>
    <w:rsid w:val="006318F1"/>
    <w:rsid w:val="00633A6C"/>
    <w:rsid w:val="00633D76"/>
    <w:rsid w:val="00634052"/>
    <w:rsid w:val="00635B23"/>
    <w:rsid w:val="00637AED"/>
    <w:rsid w:val="00640381"/>
    <w:rsid w:val="006406C7"/>
    <w:rsid w:val="0064169F"/>
    <w:rsid w:val="0064185D"/>
    <w:rsid w:val="00641910"/>
    <w:rsid w:val="0064207D"/>
    <w:rsid w:val="0064272A"/>
    <w:rsid w:val="006433C4"/>
    <w:rsid w:val="00643ABB"/>
    <w:rsid w:val="0064409D"/>
    <w:rsid w:val="00644451"/>
    <w:rsid w:val="00644F9A"/>
    <w:rsid w:val="0064507E"/>
    <w:rsid w:val="006465D4"/>
    <w:rsid w:val="00647576"/>
    <w:rsid w:val="00650D08"/>
    <w:rsid w:val="00651985"/>
    <w:rsid w:val="006527BA"/>
    <w:rsid w:val="00654E47"/>
    <w:rsid w:val="00656428"/>
    <w:rsid w:val="00656C93"/>
    <w:rsid w:val="006601F0"/>
    <w:rsid w:val="006621EC"/>
    <w:rsid w:val="006643E4"/>
    <w:rsid w:val="006651D7"/>
    <w:rsid w:val="00665C5C"/>
    <w:rsid w:val="00666543"/>
    <w:rsid w:val="00666827"/>
    <w:rsid w:val="0066695F"/>
    <w:rsid w:val="00667110"/>
    <w:rsid w:val="006672E7"/>
    <w:rsid w:val="006702EE"/>
    <w:rsid w:val="00670904"/>
    <w:rsid w:val="00671B5D"/>
    <w:rsid w:val="00672511"/>
    <w:rsid w:val="00673350"/>
    <w:rsid w:val="00673719"/>
    <w:rsid w:val="00673C3D"/>
    <w:rsid w:val="00675484"/>
    <w:rsid w:val="006800E1"/>
    <w:rsid w:val="006802CF"/>
    <w:rsid w:val="006802D6"/>
    <w:rsid w:val="0068110C"/>
    <w:rsid w:val="00681425"/>
    <w:rsid w:val="00681DEC"/>
    <w:rsid w:val="00682C33"/>
    <w:rsid w:val="00683650"/>
    <w:rsid w:val="00683F39"/>
    <w:rsid w:val="006843E7"/>
    <w:rsid w:val="006848B8"/>
    <w:rsid w:val="006850F7"/>
    <w:rsid w:val="00685904"/>
    <w:rsid w:val="0068722B"/>
    <w:rsid w:val="00687A6E"/>
    <w:rsid w:val="00687E26"/>
    <w:rsid w:val="00687FCC"/>
    <w:rsid w:val="00689053"/>
    <w:rsid w:val="0069029F"/>
    <w:rsid w:val="0069124E"/>
    <w:rsid w:val="0069147A"/>
    <w:rsid w:val="00691F77"/>
    <w:rsid w:val="00693141"/>
    <w:rsid w:val="00693756"/>
    <w:rsid w:val="00693900"/>
    <w:rsid w:val="00693C4F"/>
    <w:rsid w:val="0069485B"/>
    <w:rsid w:val="006948D7"/>
    <w:rsid w:val="00694C4F"/>
    <w:rsid w:val="00695320"/>
    <w:rsid w:val="006965BC"/>
    <w:rsid w:val="00696BB4"/>
    <w:rsid w:val="00697713"/>
    <w:rsid w:val="006A06AB"/>
    <w:rsid w:val="006A07C8"/>
    <w:rsid w:val="006A110E"/>
    <w:rsid w:val="006A12DC"/>
    <w:rsid w:val="006A168F"/>
    <w:rsid w:val="006A2D23"/>
    <w:rsid w:val="006A352F"/>
    <w:rsid w:val="006A45AF"/>
    <w:rsid w:val="006A538B"/>
    <w:rsid w:val="006A5732"/>
    <w:rsid w:val="006A5CF0"/>
    <w:rsid w:val="006A5ECD"/>
    <w:rsid w:val="006A6CF0"/>
    <w:rsid w:val="006A6EF3"/>
    <w:rsid w:val="006A70A7"/>
    <w:rsid w:val="006B02E6"/>
    <w:rsid w:val="006B0D15"/>
    <w:rsid w:val="006B2182"/>
    <w:rsid w:val="006B408E"/>
    <w:rsid w:val="006B479C"/>
    <w:rsid w:val="006B4D5E"/>
    <w:rsid w:val="006B51CB"/>
    <w:rsid w:val="006B621E"/>
    <w:rsid w:val="006B68AA"/>
    <w:rsid w:val="006C1D9A"/>
    <w:rsid w:val="006C1E80"/>
    <w:rsid w:val="006C246F"/>
    <w:rsid w:val="006C251B"/>
    <w:rsid w:val="006C2F0A"/>
    <w:rsid w:val="006C3172"/>
    <w:rsid w:val="006C329A"/>
    <w:rsid w:val="006C3F1F"/>
    <w:rsid w:val="006C41F6"/>
    <w:rsid w:val="006C4DBF"/>
    <w:rsid w:val="006C7552"/>
    <w:rsid w:val="006C79AF"/>
    <w:rsid w:val="006D0176"/>
    <w:rsid w:val="006D06E3"/>
    <w:rsid w:val="006D0A8F"/>
    <w:rsid w:val="006D187A"/>
    <w:rsid w:val="006D1E00"/>
    <w:rsid w:val="006D1FB2"/>
    <w:rsid w:val="006D2A3A"/>
    <w:rsid w:val="006D3F10"/>
    <w:rsid w:val="006D3FF7"/>
    <w:rsid w:val="006D42B3"/>
    <w:rsid w:val="006D4662"/>
    <w:rsid w:val="006D495B"/>
    <w:rsid w:val="006D4F6E"/>
    <w:rsid w:val="006D6D3F"/>
    <w:rsid w:val="006D72F8"/>
    <w:rsid w:val="006E0EF8"/>
    <w:rsid w:val="006E1E71"/>
    <w:rsid w:val="006E21E4"/>
    <w:rsid w:val="006E2958"/>
    <w:rsid w:val="006E2CF8"/>
    <w:rsid w:val="006E3323"/>
    <w:rsid w:val="006E33F9"/>
    <w:rsid w:val="006E34EF"/>
    <w:rsid w:val="006E358A"/>
    <w:rsid w:val="006E35A6"/>
    <w:rsid w:val="006E4A78"/>
    <w:rsid w:val="006E58C6"/>
    <w:rsid w:val="006E69B1"/>
    <w:rsid w:val="006E7267"/>
    <w:rsid w:val="006E73A6"/>
    <w:rsid w:val="006E7B4B"/>
    <w:rsid w:val="006F079C"/>
    <w:rsid w:val="006F0AB3"/>
    <w:rsid w:val="006F13F1"/>
    <w:rsid w:val="006F1798"/>
    <w:rsid w:val="006F27E0"/>
    <w:rsid w:val="006F2872"/>
    <w:rsid w:val="006F2B11"/>
    <w:rsid w:val="006F2F06"/>
    <w:rsid w:val="006F2FAF"/>
    <w:rsid w:val="006F5060"/>
    <w:rsid w:val="006F5909"/>
    <w:rsid w:val="006F5A39"/>
    <w:rsid w:val="006F6729"/>
    <w:rsid w:val="006F703F"/>
    <w:rsid w:val="007002C9"/>
    <w:rsid w:val="007015E7"/>
    <w:rsid w:val="00701765"/>
    <w:rsid w:val="00702171"/>
    <w:rsid w:val="007021C2"/>
    <w:rsid w:val="00702622"/>
    <w:rsid w:val="00702EEA"/>
    <w:rsid w:val="007036F8"/>
    <w:rsid w:val="00703716"/>
    <w:rsid w:val="00706C2C"/>
    <w:rsid w:val="00707137"/>
    <w:rsid w:val="007071DE"/>
    <w:rsid w:val="00707A53"/>
    <w:rsid w:val="00707B5C"/>
    <w:rsid w:val="007106A1"/>
    <w:rsid w:val="00710C82"/>
    <w:rsid w:val="0071618C"/>
    <w:rsid w:val="007161EB"/>
    <w:rsid w:val="00717497"/>
    <w:rsid w:val="007176AF"/>
    <w:rsid w:val="00717CAF"/>
    <w:rsid w:val="00720EE5"/>
    <w:rsid w:val="00721172"/>
    <w:rsid w:val="007217D1"/>
    <w:rsid w:val="00721934"/>
    <w:rsid w:val="00721C1A"/>
    <w:rsid w:val="00721D18"/>
    <w:rsid w:val="00722F7E"/>
    <w:rsid w:val="0072353B"/>
    <w:rsid w:val="00724D1B"/>
    <w:rsid w:val="0072570D"/>
    <w:rsid w:val="00726EDA"/>
    <w:rsid w:val="0072753B"/>
    <w:rsid w:val="0073019A"/>
    <w:rsid w:val="00730845"/>
    <w:rsid w:val="007312C1"/>
    <w:rsid w:val="007313A3"/>
    <w:rsid w:val="00731675"/>
    <w:rsid w:val="007322AD"/>
    <w:rsid w:val="007326FC"/>
    <w:rsid w:val="007332C0"/>
    <w:rsid w:val="0073424A"/>
    <w:rsid w:val="00734867"/>
    <w:rsid w:val="00734A90"/>
    <w:rsid w:val="00734FF8"/>
    <w:rsid w:val="00735528"/>
    <w:rsid w:val="00735E1C"/>
    <w:rsid w:val="00735FA7"/>
    <w:rsid w:val="007363E6"/>
    <w:rsid w:val="00736422"/>
    <w:rsid w:val="00737302"/>
    <w:rsid w:val="0074037A"/>
    <w:rsid w:val="00742238"/>
    <w:rsid w:val="00742B28"/>
    <w:rsid w:val="00743634"/>
    <w:rsid w:val="00743EA0"/>
    <w:rsid w:val="00745645"/>
    <w:rsid w:val="007457BC"/>
    <w:rsid w:val="00745E6E"/>
    <w:rsid w:val="007463D6"/>
    <w:rsid w:val="007502E5"/>
    <w:rsid w:val="00751133"/>
    <w:rsid w:val="007516B1"/>
    <w:rsid w:val="007527E3"/>
    <w:rsid w:val="00752A6D"/>
    <w:rsid w:val="00753391"/>
    <w:rsid w:val="00753A7E"/>
    <w:rsid w:val="00754141"/>
    <w:rsid w:val="00756AEF"/>
    <w:rsid w:val="00760226"/>
    <w:rsid w:val="00760D49"/>
    <w:rsid w:val="00760FB7"/>
    <w:rsid w:val="00761654"/>
    <w:rsid w:val="00761C3F"/>
    <w:rsid w:val="00761CED"/>
    <w:rsid w:val="0076278D"/>
    <w:rsid w:val="007632BD"/>
    <w:rsid w:val="00764B6F"/>
    <w:rsid w:val="00764C5C"/>
    <w:rsid w:val="00764DAE"/>
    <w:rsid w:val="007654BD"/>
    <w:rsid w:val="0076569F"/>
    <w:rsid w:val="00765CC2"/>
    <w:rsid w:val="00765EB7"/>
    <w:rsid w:val="00765F1E"/>
    <w:rsid w:val="007666C2"/>
    <w:rsid w:val="00766A74"/>
    <w:rsid w:val="00766E3C"/>
    <w:rsid w:val="007728AC"/>
    <w:rsid w:val="007746B7"/>
    <w:rsid w:val="00774C82"/>
    <w:rsid w:val="007757DD"/>
    <w:rsid w:val="00775D63"/>
    <w:rsid w:val="00775FC8"/>
    <w:rsid w:val="0077601E"/>
    <w:rsid w:val="00776682"/>
    <w:rsid w:val="0077691F"/>
    <w:rsid w:val="007771D1"/>
    <w:rsid w:val="0077732B"/>
    <w:rsid w:val="00777AAA"/>
    <w:rsid w:val="0078244F"/>
    <w:rsid w:val="0078435C"/>
    <w:rsid w:val="007844D1"/>
    <w:rsid w:val="007847B6"/>
    <w:rsid w:val="00784BCC"/>
    <w:rsid w:val="00785F65"/>
    <w:rsid w:val="00785F68"/>
    <w:rsid w:val="007861DE"/>
    <w:rsid w:val="00786754"/>
    <w:rsid w:val="007916B8"/>
    <w:rsid w:val="00792484"/>
    <w:rsid w:val="007941D6"/>
    <w:rsid w:val="00795EB9"/>
    <w:rsid w:val="00796486"/>
    <w:rsid w:val="007A017D"/>
    <w:rsid w:val="007A03B1"/>
    <w:rsid w:val="007A129C"/>
    <w:rsid w:val="007A1C27"/>
    <w:rsid w:val="007A3EC1"/>
    <w:rsid w:val="007A46AA"/>
    <w:rsid w:val="007A477A"/>
    <w:rsid w:val="007A477F"/>
    <w:rsid w:val="007A59A7"/>
    <w:rsid w:val="007A6670"/>
    <w:rsid w:val="007A678F"/>
    <w:rsid w:val="007A6A5F"/>
    <w:rsid w:val="007B1B6F"/>
    <w:rsid w:val="007B2783"/>
    <w:rsid w:val="007B2D3A"/>
    <w:rsid w:val="007B3083"/>
    <w:rsid w:val="007B409E"/>
    <w:rsid w:val="007B4C07"/>
    <w:rsid w:val="007B4F3D"/>
    <w:rsid w:val="007B52AB"/>
    <w:rsid w:val="007B533B"/>
    <w:rsid w:val="007B6DD7"/>
    <w:rsid w:val="007B7189"/>
    <w:rsid w:val="007B7242"/>
    <w:rsid w:val="007B75E0"/>
    <w:rsid w:val="007C083D"/>
    <w:rsid w:val="007C0C55"/>
    <w:rsid w:val="007C0CFA"/>
    <w:rsid w:val="007C10DD"/>
    <w:rsid w:val="007C1F45"/>
    <w:rsid w:val="007C251B"/>
    <w:rsid w:val="007C4F88"/>
    <w:rsid w:val="007C52ED"/>
    <w:rsid w:val="007C5739"/>
    <w:rsid w:val="007C6313"/>
    <w:rsid w:val="007C66E7"/>
    <w:rsid w:val="007C66E9"/>
    <w:rsid w:val="007C72C7"/>
    <w:rsid w:val="007C7D68"/>
    <w:rsid w:val="007D1202"/>
    <w:rsid w:val="007D138A"/>
    <w:rsid w:val="007D2A0F"/>
    <w:rsid w:val="007D2FB8"/>
    <w:rsid w:val="007D3C25"/>
    <w:rsid w:val="007D4B67"/>
    <w:rsid w:val="007D4C06"/>
    <w:rsid w:val="007D5469"/>
    <w:rsid w:val="007D6DA3"/>
    <w:rsid w:val="007D738E"/>
    <w:rsid w:val="007E0314"/>
    <w:rsid w:val="007E08C4"/>
    <w:rsid w:val="007E12EA"/>
    <w:rsid w:val="007E18C2"/>
    <w:rsid w:val="007E18DA"/>
    <w:rsid w:val="007E1F9C"/>
    <w:rsid w:val="007E216B"/>
    <w:rsid w:val="007E29FA"/>
    <w:rsid w:val="007E2DE0"/>
    <w:rsid w:val="007E2E91"/>
    <w:rsid w:val="007E5595"/>
    <w:rsid w:val="007E5A29"/>
    <w:rsid w:val="007E6656"/>
    <w:rsid w:val="007E79BC"/>
    <w:rsid w:val="007F069D"/>
    <w:rsid w:val="007F0FBD"/>
    <w:rsid w:val="007F151A"/>
    <w:rsid w:val="007F1C27"/>
    <w:rsid w:val="007F1ED3"/>
    <w:rsid w:val="007F1EF0"/>
    <w:rsid w:val="007F1FF3"/>
    <w:rsid w:val="007F216E"/>
    <w:rsid w:val="007F3179"/>
    <w:rsid w:val="007F38CA"/>
    <w:rsid w:val="007F41BD"/>
    <w:rsid w:val="007F4F0D"/>
    <w:rsid w:val="007F6C1F"/>
    <w:rsid w:val="007F7712"/>
    <w:rsid w:val="007F7CEE"/>
    <w:rsid w:val="008000E6"/>
    <w:rsid w:val="008006B0"/>
    <w:rsid w:val="0080146D"/>
    <w:rsid w:val="0080180F"/>
    <w:rsid w:val="0080197A"/>
    <w:rsid w:val="00801A34"/>
    <w:rsid w:val="00801B04"/>
    <w:rsid w:val="0080290B"/>
    <w:rsid w:val="008050DD"/>
    <w:rsid w:val="00805220"/>
    <w:rsid w:val="0080614F"/>
    <w:rsid w:val="00806BDD"/>
    <w:rsid w:val="00806E1E"/>
    <w:rsid w:val="00807F7F"/>
    <w:rsid w:val="0081165E"/>
    <w:rsid w:val="00811D72"/>
    <w:rsid w:val="00812EE4"/>
    <w:rsid w:val="00813266"/>
    <w:rsid w:val="00813B53"/>
    <w:rsid w:val="00813C65"/>
    <w:rsid w:val="00813C70"/>
    <w:rsid w:val="0081485F"/>
    <w:rsid w:val="008158D7"/>
    <w:rsid w:val="008159E8"/>
    <w:rsid w:val="00815AD3"/>
    <w:rsid w:val="00816066"/>
    <w:rsid w:val="0082029E"/>
    <w:rsid w:val="008203C4"/>
    <w:rsid w:val="00820A7C"/>
    <w:rsid w:val="00820C8D"/>
    <w:rsid w:val="00821EE1"/>
    <w:rsid w:val="00822255"/>
    <w:rsid w:val="00822CAA"/>
    <w:rsid w:val="008232B5"/>
    <w:rsid w:val="00823879"/>
    <w:rsid w:val="00823F86"/>
    <w:rsid w:val="008240F6"/>
    <w:rsid w:val="008256E3"/>
    <w:rsid w:val="00827A94"/>
    <w:rsid w:val="00827F42"/>
    <w:rsid w:val="00830034"/>
    <w:rsid w:val="00830168"/>
    <w:rsid w:val="00831160"/>
    <w:rsid w:val="00832D82"/>
    <w:rsid w:val="00833E59"/>
    <w:rsid w:val="00834448"/>
    <w:rsid w:val="008367CF"/>
    <w:rsid w:val="00836FCC"/>
    <w:rsid w:val="008371A3"/>
    <w:rsid w:val="00837A34"/>
    <w:rsid w:val="00840F31"/>
    <w:rsid w:val="00841159"/>
    <w:rsid w:val="0084169D"/>
    <w:rsid w:val="00841EA5"/>
    <w:rsid w:val="00841EB1"/>
    <w:rsid w:val="008425B3"/>
    <w:rsid w:val="00842D20"/>
    <w:rsid w:val="008437DD"/>
    <w:rsid w:val="0084456F"/>
    <w:rsid w:val="00844693"/>
    <w:rsid w:val="00844B30"/>
    <w:rsid w:val="008461A7"/>
    <w:rsid w:val="008461C8"/>
    <w:rsid w:val="00846758"/>
    <w:rsid w:val="00846D2C"/>
    <w:rsid w:val="008471FE"/>
    <w:rsid w:val="00847910"/>
    <w:rsid w:val="0085048A"/>
    <w:rsid w:val="008504CE"/>
    <w:rsid w:val="008506A5"/>
    <w:rsid w:val="008508BE"/>
    <w:rsid w:val="00851637"/>
    <w:rsid w:val="008524C9"/>
    <w:rsid w:val="008524CB"/>
    <w:rsid w:val="00853B72"/>
    <w:rsid w:val="00854F2C"/>
    <w:rsid w:val="00854FEC"/>
    <w:rsid w:val="0085503B"/>
    <w:rsid w:val="00855F4B"/>
    <w:rsid w:val="008579A4"/>
    <w:rsid w:val="00860729"/>
    <w:rsid w:val="0086126E"/>
    <w:rsid w:val="00861F87"/>
    <w:rsid w:val="00863115"/>
    <w:rsid w:val="00863878"/>
    <w:rsid w:val="00863B6D"/>
    <w:rsid w:val="0086482A"/>
    <w:rsid w:val="00864B3F"/>
    <w:rsid w:val="00864B7D"/>
    <w:rsid w:val="00864D05"/>
    <w:rsid w:val="008651F5"/>
    <w:rsid w:val="008657BC"/>
    <w:rsid w:val="00865FA6"/>
    <w:rsid w:val="00866DA0"/>
    <w:rsid w:val="00870A55"/>
    <w:rsid w:val="0087240F"/>
    <w:rsid w:val="00873063"/>
    <w:rsid w:val="0087344D"/>
    <w:rsid w:val="008737CA"/>
    <w:rsid w:val="0087407E"/>
    <w:rsid w:val="008744BF"/>
    <w:rsid w:val="00874CD9"/>
    <w:rsid w:val="00875198"/>
    <w:rsid w:val="008758CA"/>
    <w:rsid w:val="008762D6"/>
    <w:rsid w:val="008802C7"/>
    <w:rsid w:val="008807F0"/>
    <w:rsid w:val="00880D1E"/>
    <w:rsid w:val="00880D87"/>
    <w:rsid w:val="00881765"/>
    <w:rsid w:val="0088178B"/>
    <w:rsid w:val="008819D2"/>
    <w:rsid w:val="0088288B"/>
    <w:rsid w:val="00882C1F"/>
    <w:rsid w:val="008833AC"/>
    <w:rsid w:val="00883C34"/>
    <w:rsid w:val="0088471C"/>
    <w:rsid w:val="00886CB8"/>
    <w:rsid w:val="00887028"/>
    <w:rsid w:val="00887E2C"/>
    <w:rsid w:val="008901D9"/>
    <w:rsid w:val="008909FB"/>
    <w:rsid w:val="008918A4"/>
    <w:rsid w:val="0089192E"/>
    <w:rsid w:val="00892498"/>
    <w:rsid w:val="008928BA"/>
    <w:rsid w:val="00892B80"/>
    <w:rsid w:val="00892BDB"/>
    <w:rsid w:val="00893CCB"/>
    <w:rsid w:val="00894EA9"/>
    <w:rsid w:val="00895337"/>
    <w:rsid w:val="00895A3B"/>
    <w:rsid w:val="008975DB"/>
    <w:rsid w:val="008A01B2"/>
    <w:rsid w:val="008A03D8"/>
    <w:rsid w:val="008A0F1C"/>
    <w:rsid w:val="008A161A"/>
    <w:rsid w:val="008A19C5"/>
    <w:rsid w:val="008A1A76"/>
    <w:rsid w:val="008A20A8"/>
    <w:rsid w:val="008A307C"/>
    <w:rsid w:val="008A3683"/>
    <w:rsid w:val="008A38CC"/>
    <w:rsid w:val="008A4CBE"/>
    <w:rsid w:val="008A6D3A"/>
    <w:rsid w:val="008A7CDE"/>
    <w:rsid w:val="008A7F05"/>
    <w:rsid w:val="008B1D53"/>
    <w:rsid w:val="008B40B9"/>
    <w:rsid w:val="008B4333"/>
    <w:rsid w:val="008B474A"/>
    <w:rsid w:val="008B4AA0"/>
    <w:rsid w:val="008B55B2"/>
    <w:rsid w:val="008B6B03"/>
    <w:rsid w:val="008B7229"/>
    <w:rsid w:val="008B731A"/>
    <w:rsid w:val="008B7332"/>
    <w:rsid w:val="008B737D"/>
    <w:rsid w:val="008C1713"/>
    <w:rsid w:val="008C1CAD"/>
    <w:rsid w:val="008C23C7"/>
    <w:rsid w:val="008C267C"/>
    <w:rsid w:val="008C2E83"/>
    <w:rsid w:val="008C3C0A"/>
    <w:rsid w:val="008C3E15"/>
    <w:rsid w:val="008C4478"/>
    <w:rsid w:val="008C4C5D"/>
    <w:rsid w:val="008C4F83"/>
    <w:rsid w:val="008C6CE2"/>
    <w:rsid w:val="008C7D1A"/>
    <w:rsid w:val="008D0733"/>
    <w:rsid w:val="008D0839"/>
    <w:rsid w:val="008D21A0"/>
    <w:rsid w:val="008D22AB"/>
    <w:rsid w:val="008D4B4B"/>
    <w:rsid w:val="008D5290"/>
    <w:rsid w:val="008D619A"/>
    <w:rsid w:val="008D62A9"/>
    <w:rsid w:val="008E0D43"/>
    <w:rsid w:val="008E0DC1"/>
    <w:rsid w:val="008E2ADA"/>
    <w:rsid w:val="008E2D52"/>
    <w:rsid w:val="008E3AB0"/>
    <w:rsid w:val="008E5775"/>
    <w:rsid w:val="008E5A82"/>
    <w:rsid w:val="008E6038"/>
    <w:rsid w:val="008E6A22"/>
    <w:rsid w:val="008F02D8"/>
    <w:rsid w:val="008F20B2"/>
    <w:rsid w:val="008F2567"/>
    <w:rsid w:val="008F33AF"/>
    <w:rsid w:val="008F3D69"/>
    <w:rsid w:val="008F47F7"/>
    <w:rsid w:val="008F5D89"/>
    <w:rsid w:val="008F5EAF"/>
    <w:rsid w:val="008F6294"/>
    <w:rsid w:val="008F64DE"/>
    <w:rsid w:val="008F6B86"/>
    <w:rsid w:val="008F7AAB"/>
    <w:rsid w:val="00902043"/>
    <w:rsid w:val="00903E57"/>
    <w:rsid w:val="00904A39"/>
    <w:rsid w:val="00904E6D"/>
    <w:rsid w:val="009051CC"/>
    <w:rsid w:val="00906671"/>
    <w:rsid w:val="00906761"/>
    <w:rsid w:val="0091035B"/>
    <w:rsid w:val="00911C05"/>
    <w:rsid w:val="00912D3C"/>
    <w:rsid w:val="00912EBE"/>
    <w:rsid w:val="009134B4"/>
    <w:rsid w:val="00915A90"/>
    <w:rsid w:val="00916021"/>
    <w:rsid w:val="00916CA2"/>
    <w:rsid w:val="009175BC"/>
    <w:rsid w:val="009175C3"/>
    <w:rsid w:val="00920FDE"/>
    <w:rsid w:val="0092154A"/>
    <w:rsid w:val="0092213C"/>
    <w:rsid w:val="00922271"/>
    <w:rsid w:val="009229BC"/>
    <w:rsid w:val="00922AA1"/>
    <w:rsid w:val="00924285"/>
    <w:rsid w:val="0092456A"/>
    <w:rsid w:val="0092473C"/>
    <w:rsid w:val="0092495F"/>
    <w:rsid w:val="00925338"/>
    <w:rsid w:val="009268EA"/>
    <w:rsid w:val="00926DB4"/>
    <w:rsid w:val="00927BB4"/>
    <w:rsid w:val="009315E2"/>
    <w:rsid w:val="00931907"/>
    <w:rsid w:val="00931AEA"/>
    <w:rsid w:val="00931BC6"/>
    <w:rsid w:val="00932773"/>
    <w:rsid w:val="00934432"/>
    <w:rsid w:val="0093454B"/>
    <w:rsid w:val="009345BB"/>
    <w:rsid w:val="00935544"/>
    <w:rsid w:val="00935CC2"/>
    <w:rsid w:val="009363B0"/>
    <w:rsid w:val="009366A9"/>
    <w:rsid w:val="00937F9C"/>
    <w:rsid w:val="009401A4"/>
    <w:rsid w:val="00941B92"/>
    <w:rsid w:val="009427BD"/>
    <w:rsid w:val="00944821"/>
    <w:rsid w:val="009459E5"/>
    <w:rsid w:val="00946138"/>
    <w:rsid w:val="00946A34"/>
    <w:rsid w:val="00947777"/>
    <w:rsid w:val="00947C71"/>
    <w:rsid w:val="00947FAC"/>
    <w:rsid w:val="00950163"/>
    <w:rsid w:val="00951898"/>
    <w:rsid w:val="00951AD7"/>
    <w:rsid w:val="00953871"/>
    <w:rsid w:val="00953C4E"/>
    <w:rsid w:val="00953E01"/>
    <w:rsid w:val="00954FB2"/>
    <w:rsid w:val="00955137"/>
    <w:rsid w:val="00955551"/>
    <w:rsid w:val="00955A01"/>
    <w:rsid w:val="00956F2A"/>
    <w:rsid w:val="009600DA"/>
    <w:rsid w:val="00960A03"/>
    <w:rsid w:val="009615A6"/>
    <w:rsid w:val="00964299"/>
    <w:rsid w:val="0096487E"/>
    <w:rsid w:val="00964DD4"/>
    <w:rsid w:val="00964E32"/>
    <w:rsid w:val="00966FD2"/>
    <w:rsid w:val="00970110"/>
    <w:rsid w:val="00970D72"/>
    <w:rsid w:val="00970E8E"/>
    <w:rsid w:val="009715BC"/>
    <w:rsid w:val="009716DD"/>
    <w:rsid w:val="00972626"/>
    <w:rsid w:val="00972760"/>
    <w:rsid w:val="00972AC2"/>
    <w:rsid w:val="009735CE"/>
    <w:rsid w:val="009759C7"/>
    <w:rsid w:val="00976829"/>
    <w:rsid w:val="00976D66"/>
    <w:rsid w:val="009776DB"/>
    <w:rsid w:val="00980488"/>
    <w:rsid w:val="0098077C"/>
    <w:rsid w:val="00980F51"/>
    <w:rsid w:val="009818D0"/>
    <w:rsid w:val="00981D5F"/>
    <w:rsid w:val="009822FE"/>
    <w:rsid w:val="0098411A"/>
    <w:rsid w:val="00984531"/>
    <w:rsid w:val="00984D81"/>
    <w:rsid w:val="00985F39"/>
    <w:rsid w:val="009860F6"/>
    <w:rsid w:val="00986B57"/>
    <w:rsid w:val="0098708C"/>
    <w:rsid w:val="00990A44"/>
    <w:rsid w:val="00991461"/>
    <w:rsid w:val="00992796"/>
    <w:rsid w:val="00992C5D"/>
    <w:rsid w:val="00996644"/>
    <w:rsid w:val="00996D47"/>
    <w:rsid w:val="009A06CE"/>
    <w:rsid w:val="009A09A8"/>
    <w:rsid w:val="009A11FA"/>
    <w:rsid w:val="009A137D"/>
    <w:rsid w:val="009A2076"/>
    <w:rsid w:val="009A2216"/>
    <w:rsid w:val="009A3403"/>
    <w:rsid w:val="009A41DA"/>
    <w:rsid w:val="009A645D"/>
    <w:rsid w:val="009A6F10"/>
    <w:rsid w:val="009A7002"/>
    <w:rsid w:val="009A7F2D"/>
    <w:rsid w:val="009B07CE"/>
    <w:rsid w:val="009B0819"/>
    <w:rsid w:val="009B280E"/>
    <w:rsid w:val="009B2A93"/>
    <w:rsid w:val="009B4666"/>
    <w:rsid w:val="009B4AD0"/>
    <w:rsid w:val="009B55BF"/>
    <w:rsid w:val="009B5D7C"/>
    <w:rsid w:val="009B65CF"/>
    <w:rsid w:val="009B6E77"/>
    <w:rsid w:val="009B7B01"/>
    <w:rsid w:val="009B7BA4"/>
    <w:rsid w:val="009B7BDB"/>
    <w:rsid w:val="009B7BE6"/>
    <w:rsid w:val="009C1394"/>
    <w:rsid w:val="009C13AE"/>
    <w:rsid w:val="009C1573"/>
    <w:rsid w:val="009C187E"/>
    <w:rsid w:val="009C1F1B"/>
    <w:rsid w:val="009C3694"/>
    <w:rsid w:val="009C436A"/>
    <w:rsid w:val="009C4EC5"/>
    <w:rsid w:val="009C5EB4"/>
    <w:rsid w:val="009C61CD"/>
    <w:rsid w:val="009C73C4"/>
    <w:rsid w:val="009C7540"/>
    <w:rsid w:val="009C7810"/>
    <w:rsid w:val="009D0512"/>
    <w:rsid w:val="009D0B2B"/>
    <w:rsid w:val="009D1404"/>
    <w:rsid w:val="009D21CB"/>
    <w:rsid w:val="009D3321"/>
    <w:rsid w:val="009D3597"/>
    <w:rsid w:val="009D5D4C"/>
    <w:rsid w:val="009D6655"/>
    <w:rsid w:val="009D770D"/>
    <w:rsid w:val="009D7F83"/>
    <w:rsid w:val="009E04DA"/>
    <w:rsid w:val="009E0ADC"/>
    <w:rsid w:val="009E0BFB"/>
    <w:rsid w:val="009E1188"/>
    <w:rsid w:val="009E2C32"/>
    <w:rsid w:val="009E2F23"/>
    <w:rsid w:val="009E2FB0"/>
    <w:rsid w:val="009E3F69"/>
    <w:rsid w:val="009E4E1C"/>
    <w:rsid w:val="009F03F2"/>
    <w:rsid w:val="009F08F8"/>
    <w:rsid w:val="009F1178"/>
    <w:rsid w:val="009F155E"/>
    <w:rsid w:val="009F2394"/>
    <w:rsid w:val="009F2641"/>
    <w:rsid w:val="009F27CC"/>
    <w:rsid w:val="009F37AB"/>
    <w:rsid w:val="009F4532"/>
    <w:rsid w:val="009F4E8F"/>
    <w:rsid w:val="009F4EF2"/>
    <w:rsid w:val="009F7939"/>
    <w:rsid w:val="00A00317"/>
    <w:rsid w:val="00A0079F"/>
    <w:rsid w:val="00A0116A"/>
    <w:rsid w:val="00A011F7"/>
    <w:rsid w:val="00A01384"/>
    <w:rsid w:val="00A0250A"/>
    <w:rsid w:val="00A0264E"/>
    <w:rsid w:val="00A02FA9"/>
    <w:rsid w:val="00A02FBE"/>
    <w:rsid w:val="00A0374B"/>
    <w:rsid w:val="00A04ADB"/>
    <w:rsid w:val="00A055DF"/>
    <w:rsid w:val="00A058DB"/>
    <w:rsid w:val="00A05B5D"/>
    <w:rsid w:val="00A062DA"/>
    <w:rsid w:val="00A067BF"/>
    <w:rsid w:val="00A06BFD"/>
    <w:rsid w:val="00A06DBF"/>
    <w:rsid w:val="00A073E4"/>
    <w:rsid w:val="00A07B72"/>
    <w:rsid w:val="00A1058D"/>
    <w:rsid w:val="00A1058F"/>
    <w:rsid w:val="00A10969"/>
    <w:rsid w:val="00A109AE"/>
    <w:rsid w:val="00A113BD"/>
    <w:rsid w:val="00A11AE4"/>
    <w:rsid w:val="00A12080"/>
    <w:rsid w:val="00A1210F"/>
    <w:rsid w:val="00A1263B"/>
    <w:rsid w:val="00A155D5"/>
    <w:rsid w:val="00A157B8"/>
    <w:rsid w:val="00A16B7F"/>
    <w:rsid w:val="00A16EA0"/>
    <w:rsid w:val="00A17950"/>
    <w:rsid w:val="00A179C5"/>
    <w:rsid w:val="00A17CD0"/>
    <w:rsid w:val="00A17D04"/>
    <w:rsid w:val="00A21345"/>
    <w:rsid w:val="00A21787"/>
    <w:rsid w:val="00A21EDE"/>
    <w:rsid w:val="00A22057"/>
    <w:rsid w:val="00A22296"/>
    <w:rsid w:val="00A2268A"/>
    <w:rsid w:val="00A2290D"/>
    <w:rsid w:val="00A24449"/>
    <w:rsid w:val="00A24B31"/>
    <w:rsid w:val="00A25808"/>
    <w:rsid w:val="00A25894"/>
    <w:rsid w:val="00A26396"/>
    <w:rsid w:val="00A26726"/>
    <w:rsid w:val="00A27F18"/>
    <w:rsid w:val="00A3016D"/>
    <w:rsid w:val="00A3156C"/>
    <w:rsid w:val="00A3162D"/>
    <w:rsid w:val="00A33944"/>
    <w:rsid w:val="00A33B96"/>
    <w:rsid w:val="00A363AF"/>
    <w:rsid w:val="00A37A25"/>
    <w:rsid w:val="00A37CE3"/>
    <w:rsid w:val="00A41EAB"/>
    <w:rsid w:val="00A42B79"/>
    <w:rsid w:val="00A42E0E"/>
    <w:rsid w:val="00A43C91"/>
    <w:rsid w:val="00A44CE1"/>
    <w:rsid w:val="00A44DA5"/>
    <w:rsid w:val="00A44ECE"/>
    <w:rsid w:val="00A47803"/>
    <w:rsid w:val="00A50786"/>
    <w:rsid w:val="00A509EB"/>
    <w:rsid w:val="00A52E56"/>
    <w:rsid w:val="00A530DA"/>
    <w:rsid w:val="00A533D5"/>
    <w:rsid w:val="00A56BC2"/>
    <w:rsid w:val="00A5784F"/>
    <w:rsid w:val="00A5787B"/>
    <w:rsid w:val="00A60C6C"/>
    <w:rsid w:val="00A62DEB"/>
    <w:rsid w:val="00A63561"/>
    <w:rsid w:val="00A6361F"/>
    <w:rsid w:val="00A63A7D"/>
    <w:rsid w:val="00A642BB"/>
    <w:rsid w:val="00A646B1"/>
    <w:rsid w:val="00A64F2A"/>
    <w:rsid w:val="00A65FD7"/>
    <w:rsid w:val="00A66DAD"/>
    <w:rsid w:val="00A66E27"/>
    <w:rsid w:val="00A67694"/>
    <w:rsid w:val="00A67E32"/>
    <w:rsid w:val="00A709E4"/>
    <w:rsid w:val="00A7146A"/>
    <w:rsid w:val="00A721F6"/>
    <w:rsid w:val="00A725D0"/>
    <w:rsid w:val="00A7349E"/>
    <w:rsid w:val="00A7402C"/>
    <w:rsid w:val="00A75423"/>
    <w:rsid w:val="00A768A2"/>
    <w:rsid w:val="00A768B1"/>
    <w:rsid w:val="00A76C0D"/>
    <w:rsid w:val="00A7720F"/>
    <w:rsid w:val="00A778AD"/>
    <w:rsid w:val="00A77A84"/>
    <w:rsid w:val="00A809E0"/>
    <w:rsid w:val="00A81D77"/>
    <w:rsid w:val="00A82A17"/>
    <w:rsid w:val="00A82F50"/>
    <w:rsid w:val="00A835DD"/>
    <w:rsid w:val="00A84C64"/>
    <w:rsid w:val="00A85131"/>
    <w:rsid w:val="00A85C4B"/>
    <w:rsid w:val="00A866FB"/>
    <w:rsid w:val="00A86DAB"/>
    <w:rsid w:val="00A87E27"/>
    <w:rsid w:val="00A91E0D"/>
    <w:rsid w:val="00A9232D"/>
    <w:rsid w:val="00A93172"/>
    <w:rsid w:val="00A94596"/>
    <w:rsid w:val="00A94C5B"/>
    <w:rsid w:val="00A94C82"/>
    <w:rsid w:val="00A94D36"/>
    <w:rsid w:val="00A955D6"/>
    <w:rsid w:val="00A95676"/>
    <w:rsid w:val="00A95E81"/>
    <w:rsid w:val="00A96F09"/>
    <w:rsid w:val="00A97713"/>
    <w:rsid w:val="00AA10D1"/>
    <w:rsid w:val="00AA1DA0"/>
    <w:rsid w:val="00AA1E62"/>
    <w:rsid w:val="00AA2230"/>
    <w:rsid w:val="00AA38AC"/>
    <w:rsid w:val="00AA3929"/>
    <w:rsid w:val="00AA458F"/>
    <w:rsid w:val="00AA5BF7"/>
    <w:rsid w:val="00AA5D26"/>
    <w:rsid w:val="00AA60D0"/>
    <w:rsid w:val="00AA6628"/>
    <w:rsid w:val="00AA6D64"/>
    <w:rsid w:val="00AB05D1"/>
    <w:rsid w:val="00AB11E6"/>
    <w:rsid w:val="00AB12DB"/>
    <w:rsid w:val="00AB1619"/>
    <w:rsid w:val="00AB1AAB"/>
    <w:rsid w:val="00AB2579"/>
    <w:rsid w:val="00AB26AD"/>
    <w:rsid w:val="00AB3F35"/>
    <w:rsid w:val="00AB6CA0"/>
    <w:rsid w:val="00AB7E8A"/>
    <w:rsid w:val="00AC20CA"/>
    <w:rsid w:val="00AC7B06"/>
    <w:rsid w:val="00AD0592"/>
    <w:rsid w:val="00AD32B6"/>
    <w:rsid w:val="00AD35BC"/>
    <w:rsid w:val="00AD3667"/>
    <w:rsid w:val="00AD434F"/>
    <w:rsid w:val="00AD469B"/>
    <w:rsid w:val="00AD535D"/>
    <w:rsid w:val="00AD560A"/>
    <w:rsid w:val="00AD5633"/>
    <w:rsid w:val="00AD5971"/>
    <w:rsid w:val="00AE04E1"/>
    <w:rsid w:val="00AE12EF"/>
    <w:rsid w:val="00AE3ACE"/>
    <w:rsid w:val="00AE45D6"/>
    <w:rsid w:val="00AE4863"/>
    <w:rsid w:val="00AE5FD3"/>
    <w:rsid w:val="00AE6BE9"/>
    <w:rsid w:val="00AE71B0"/>
    <w:rsid w:val="00AF0171"/>
    <w:rsid w:val="00AF0269"/>
    <w:rsid w:val="00AF0AE7"/>
    <w:rsid w:val="00AF1C98"/>
    <w:rsid w:val="00AF454E"/>
    <w:rsid w:val="00AF5531"/>
    <w:rsid w:val="00AF68A2"/>
    <w:rsid w:val="00AF6DF5"/>
    <w:rsid w:val="00AF75E9"/>
    <w:rsid w:val="00AF793F"/>
    <w:rsid w:val="00B0077B"/>
    <w:rsid w:val="00B00A43"/>
    <w:rsid w:val="00B00A68"/>
    <w:rsid w:val="00B02048"/>
    <w:rsid w:val="00B04DCC"/>
    <w:rsid w:val="00B05882"/>
    <w:rsid w:val="00B067A5"/>
    <w:rsid w:val="00B06949"/>
    <w:rsid w:val="00B069BC"/>
    <w:rsid w:val="00B06AE5"/>
    <w:rsid w:val="00B0739D"/>
    <w:rsid w:val="00B10394"/>
    <w:rsid w:val="00B11804"/>
    <w:rsid w:val="00B11A1A"/>
    <w:rsid w:val="00B1271F"/>
    <w:rsid w:val="00B131DF"/>
    <w:rsid w:val="00B14717"/>
    <w:rsid w:val="00B159EF"/>
    <w:rsid w:val="00B159F2"/>
    <w:rsid w:val="00B16495"/>
    <w:rsid w:val="00B164DA"/>
    <w:rsid w:val="00B174FF"/>
    <w:rsid w:val="00B17791"/>
    <w:rsid w:val="00B17956"/>
    <w:rsid w:val="00B17EC3"/>
    <w:rsid w:val="00B21EA7"/>
    <w:rsid w:val="00B23632"/>
    <w:rsid w:val="00B244EB"/>
    <w:rsid w:val="00B24C44"/>
    <w:rsid w:val="00B26BDE"/>
    <w:rsid w:val="00B27782"/>
    <w:rsid w:val="00B278BD"/>
    <w:rsid w:val="00B303D5"/>
    <w:rsid w:val="00B30491"/>
    <w:rsid w:val="00B3049C"/>
    <w:rsid w:val="00B3079B"/>
    <w:rsid w:val="00B308B7"/>
    <w:rsid w:val="00B31B9C"/>
    <w:rsid w:val="00B32792"/>
    <w:rsid w:val="00B335A8"/>
    <w:rsid w:val="00B34606"/>
    <w:rsid w:val="00B3662B"/>
    <w:rsid w:val="00B366D0"/>
    <w:rsid w:val="00B36DA5"/>
    <w:rsid w:val="00B374EF"/>
    <w:rsid w:val="00B41746"/>
    <w:rsid w:val="00B41DEF"/>
    <w:rsid w:val="00B42B1A"/>
    <w:rsid w:val="00B4303C"/>
    <w:rsid w:val="00B4315E"/>
    <w:rsid w:val="00B4533E"/>
    <w:rsid w:val="00B45809"/>
    <w:rsid w:val="00B45D31"/>
    <w:rsid w:val="00B46597"/>
    <w:rsid w:val="00B5087C"/>
    <w:rsid w:val="00B51005"/>
    <w:rsid w:val="00B51978"/>
    <w:rsid w:val="00B52007"/>
    <w:rsid w:val="00B5237E"/>
    <w:rsid w:val="00B530A7"/>
    <w:rsid w:val="00B55344"/>
    <w:rsid w:val="00B564BE"/>
    <w:rsid w:val="00B56773"/>
    <w:rsid w:val="00B57B67"/>
    <w:rsid w:val="00B606BC"/>
    <w:rsid w:val="00B6177A"/>
    <w:rsid w:val="00B620ED"/>
    <w:rsid w:val="00B62E46"/>
    <w:rsid w:val="00B63259"/>
    <w:rsid w:val="00B63854"/>
    <w:rsid w:val="00B64293"/>
    <w:rsid w:val="00B6473A"/>
    <w:rsid w:val="00B65DBD"/>
    <w:rsid w:val="00B65E0D"/>
    <w:rsid w:val="00B6625E"/>
    <w:rsid w:val="00B66A8C"/>
    <w:rsid w:val="00B66ED0"/>
    <w:rsid w:val="00B671D6"/>
    <w:rsid w:val="00B67BE9"/>
    <w:rsid w:val="00B701AB"/>
    <w:rsid w:val="00B7021B"/>
    <w:rsid w:val="00B70289"/>
    <w:rsid w:val="00B71F9D"/>
    <w:rsid w:val="00B73477"/>
    <w:rsid w:val="00B73D66"/>
    <w:rsid w:val="00B7440D"/>
    <w:rsid w:val="00B74678"/>
    <w:rsid w:val="00B7551A"/>
    <w:rsid w:val="00B75D71"/>
    <w:rsid w:val="00B76E15"/>
    <w:rsid w:val="00B76F1A"/>
    <w:rsid w:val="00B774B2"/>
    <w:rsid w:val="00B77FCF"/>
    <w:rsid w:val="00B81767"/>
    <w:rsid w:val="00B8199A"/>
    <w:rsid w:val="00B81A51"/>
    <w:rsid w:val="00B82446"/>
    <w:rsid w:val="00B82910"/>
    <w:rsid w:val="00B8295B"/>
    <w:rsid w:val="00B829A4"/>
    <w:rsid w:val="00B82F12"/>
    <w:rsid w:val="00B8306B"/>
    <w:rsid w:val="00B8314D"/>
    <w:rsid w:val="00B831A6"/>
    <w:rsid w:val="00B83AB5"/>
    <w:rsid w:val="00B84070"/>
    <w:rsid w:val="00B84173"/>
    <w:rsid w:val="00B843EC"/>
    <w:rsid w:val="00B84928"/>
    <w:rsid w:val="00B84BE8"/>
    <w:rsid w:val="00B86EF6"/>
    <w:rsid w:val="00B872FB"/>
    <w:rsid w:val="00B91266"/>
    <w:rsid w:val="00B94DFC"/>
    <w:rsid w:val="00B95814"/>
    <w:rsid w:val="00B959B8"/>
    <w:rsid w:val="00B95CCC"/>
    <w:rsid w:val="00B96469"/>
    <w:rsid w:val="00B96643"/>
    <w:rsid w:val="00B972BF"/>
    <w:rsid w:val="00B97DEE"/>
    <w:rsid w:val="00BA03A7"/>
    <w:rsid w:val="00BA091A"/>
    <w:rsid w:val="00BA10AF"/>
    <w:rsid w:val="00BA1BF7"/>
    <w:rsid w:val="00BA2073"/>
    <w:rsid w:val="00BA2D0C"/>
    <w:rsid w:val="00BA3876"/>
    <w:rsid w:val="00BA3ADD"/>
    <w:rsid w:val="00BA4E5A"/>
    <w:rsid w:val="00BA534F"/>
    <w:rsid w:val="00BB00F4"/>
    <w:rsid w:val="00BB0294"/>
    <w:rsid w:val="00BB1D5F"/>
    <w:rsid w:val="00BB21A9"/>
    <w:rsid w:val="00BB2A1C"/>
    <w:rsid w:val="00BB4ACF"/>
    <w:rsid w:val="00BB5FB2"/>
    <w:rsid w:val="00BB6350"/>
    <w:rsid w:val="00BB661C"/>
    <w:rsid w:val="00BB6654"/>
    <w:rsid w:val="00BB7040"/>
    <w:rsid w:val="00BB7059"/>
    <w:rsid w:val="00BC06FC"/>
    <w:rsid w:val="00BC0A2C"/>
    <w:rsid w:val="00BC11F7"/>
    <w:rsid w:val="00BC1816"/>
    <w:rsid w:val="00BC1987"/>
    <w:rsid w:val="00BC2172"/>
    <w:rsid w:val="00BC2E2E"/>
    <w:rsid w:val="00BC3950"/>
    <w:rsid w:val="00BC4A70"/>
    <w:rsid w:val="00BD1C06"/>
    <w:rsid w:val="00BD27FC"/>
    <w:rsid w:val="00BD2E95"/>
    <w:rsid w:val="00BD549D"/>
    <w:rsid w:val="00BD65CF"/>
    <w:rsid w:val="00BD6680"/>
    <w:rsid w:val="00BE06A0"/>
    <w:rsid w:val="00BE0CC7"/>
    <w:rsid w:val="00BE0E33"/>
    <w:rsid w:val="00BE15B6"/>
    <w:rsid w:val="00BE1E7B"/>
    <w:rsid w:val="00BE26D8"/>
    <w:rsid w:val="00BE3FE0"/>
    <w:rsid w:val="00BE4386"/>
    <w:rsid w:val="00BE4D94"/>
    <w:rsid w:val="00BE5328"/>
    <w:rsid w:val="00BE66E8"/>
    <w:rsid w:val="00BE6CE8"/>
    <w:rsid w:val="00BE7688"/>
    <w:rsid w:val="00BF11B7"/>
    <w:rsid w:val="00BF1B29"/>
    <w:rsid w:val="00BF3151"/>
    <w:rsid w:val="00BF315C"/>
    <w:rsid w:val="00BF37D2"/>
    <w:rsid w:val="00BF5209"/>
    <w:rsid w:val="00BF57FC"/>
    <w:rsid w:val="00BF5ED8"/>
    <w:rsid w:val="00BF6CF7"/>
    <w:rsid w:val="00BF720B"/>
    <w:rsid w:val="00BF7854"/>
    <w:rsid w:val="00C00313"/>
    <w:rsid w:val="00C0046F"/>
    <w:rsid w:val="00C01B62"/>
    <w:rsid w:val="00C03BAF"/>
    <w:rsid w:val="00C03DDD"/>
    <w:rsid w:val="00C05DF5"/>
    <w:rsid w:val="00C0660F"/>
    <w:rsid w:val="00C06FD1"/>
    <w:rsid w:val="00C07167"/>
    <w:rsid w:val="00C07527"/>
    <w:rsid w:val="00C07A30"/>
    <w:rsid w:val="00C07B3B"/>
    <w:rsid w:val="00C11CF3"/>
    <w:rsid w:val="00C122EA"/>
    <w:rsid w:val="00C12C4B"/>
    <w:rsid w:val="00C13C86"/>
    <w:rsid w:val="00C1423B"/>
    <w:rsid w:val="00C1434D"/>
    <w:rsid w:val="00C14FD6"/>
    <w:rsid w:val="00C15653"/>
    <w:rsid w:val="00C1649B"/>
    <w:rsid w:val="00C16700"/>
    <w:rsid w:val="00C17563"/>
    <w:rsid w:val="00C17E87"/>
    <w:rsid w:val="00C201C8"/>
    <w:rsid w:val="00C2064A"/>
    <w:rsid w:val="00C23168"/>
    <w:rsid w:val="00C239C0"/>
    <w:rsid w:val="00C25A71"/>
    <w:rsid w:val="00C25B53"/>
    <w:rsid w:val="00C26C75"/>
    <w:rsid w:val="00C27358"/>
    <w:rsid w:val="00C27983"/>
    <w:rsid w:val="00C27D86"/>
    <w:rsid w:val="00C27EF3"/>
    <w:rsid w:val="00C30CBA"/>
    <w:rsid w:val="00C32840"/>
    <w:rsid w:val="00C32867"/>
    <w:rsid w:val="00C33CB0"/>
    <w:rsid w:val="00C33F3C"/>
    <w:rsid w:val="00C343E0"/>
    <w:rsid w:val="00C3452D"/>
    <w:rsid w:val="00C34AC3"/>
    <w:rsid w:val="00C360D1"/>
    <w:rsid w:val="00C37619"/>
    <w:rsid w:val="00C40A4D"/>
    <w:rsid w:val="00C4241B"/>
    <w:rsid w:val="00C427E6"/>
    <w:rsid w:val="00C432C8"/>
    <w:rsid w:val="00C44A97"/>
    <w:rsid w:val="00C45B6A"/>
    <w:rsid w:val="00C46A44"/>
    <w:rsid w:val="00C4708A"/>
    <w:rsid w:val="00C5016F"/>
    <w:rsid w:val="00C50763"/>
    <w:rsid w:val="00C50BB9"/>
    <w:rsid w:val="00C50CF4"/>
    <w:rsid w:val="00C52377"/>
    <w:rsid w:val="00C52B2C"/>
    <w:rsid w:val="00C52F53"/>
    <w:rsid w:val="00C54DCD"/>
    <w:rsid w:val="00C5595B"/>
    <w:rsid w:val="00C5621C"/>
    <w:rsid w:val="00C572AB"/>
    <w:rsid w:val="00C572D7"/>
    <w:rsid w:val="00C57BE5"/>
    <w:rsid w:val="00C60DBC"/>
    <w:rsid w:val="00C620C7"/>
    <w:rsid w:val="00C63914"/>
    <w:rsid w:val="00C64C17"/>
    <w:rsid w:val="00C657D8"/>
    <w:rsid w:val="00C6625E"/>
    <w:rsid w:val="00C667F4"/>
    <w:rsid w:val="00C670EF"/>
    <w:rsid w:val="00C6765B"/>
    <w:rsid w:val="00C67D19"/>
    <w:rsid w:val="00C67DD8"/>
    <w:rsid w:val="00C7065B"/>
    <w:rsid w:val="00C71B30"/>
    <w:rsid w:val="00C73041"/>
    <w:rsid w:val="00C735F7"/>
    <w:rsid w:val="00C75F35"/>
    <w:rsid w:val="00C76BC7"/>
    <w:rsid w:val="00C76CD7"/>
    <w:rsid w:val="00C775FD"/>
    <w:rsid w:val="00C7782D"/>
    <w:rsid w:val="00C77BEB"/>
    <w:rsid w:val="00C8000F"/>
    <w:rsid w:val="00C8094A"/>
    <w:rsid w:val="00C80F42"/>
    <w:rsid w:val="00C81373"/>
    <w:rsid w:val="00C81532"/>
    <w:rsid w:val="00C81CAB"/>
    <w:rsid w:val="00C82473"/>
    <w:rsid w:val="00C85AD0"/>
    <w:rsid w:val="00C869AB"/>
    <w:rsid w:val="00C871F1"/>
    <w:rsid w:val="00C8722E"/>
    <w:rsid w:val="00C91340"/>
    <w:rsid w:val="00C91B66"/>
    <w:rsid w:val="00C9253E"/>
    <w:rsid w:val="00C928C2"/>
    <w:rsid w:val="00C93725"/>
    <w:rsid w:val="00C94034"/>
    <w:rsid w:val="00C95A25"/>
    <w:rsid w:val="00C97791"/>
    <w:rsid w:val="00C97E95"/>
    <w:rsid w:val="00C97FCF"/>
    <w:rsid w:val="00CA07BC"/>
    <w:rsid w:val="00CA20C4"/>
    <w:rsid w:val="00CA288F"/>
    <w:rsid w:val="00CA303D"/>
    <w:rsid w:val="00CA3240"/>
    <w:rsid w:val="00CA3366"/>
    <w:rsid w:val="00CA38B2"/>
    <w:rsid w:val="00CA3D13"/>
    <w:rsid w:val="00CA4582"/>
    <w:rsid w:val="00CA474E"/>
    <w:rsid w:val="00CA6C09"/>
    <w:rsid w:val="00CA6E07"/>
    <w:rsid w:val="00CA7C3B"/>
    <w:rsid w:val="00CB00D9"/>
    <w:rsid w:val="00CB0304"/>
    <w:rsid w:val="00CB030F"/>
    <w:rsid w:val="00CB0862"/>
    <w:rsid w:val="00CB0A6D"/>
    <w:rsid w:val="00CB18B7"/>
    <w:rsid w:val="00CB2C82"/>
    <w:rsid w:val="00CB305A"/>
    <w:rsid w:val="00CB3577"/>
    <w:rsid w:val="00CB398D"/>
    <w:rsid w:val="00CB5B56"/>
    <w:rsid w:val="00CB5F73"/>
    <w:rsid w:val="00CB61CF"/>
    <w:rsid w:val="00CB6899"/>
    <w:rsid w:val="00CB6D13"/>
    <w:rsid w:val="00CB6D70"/>
    <w:rsid w:val="00CC10C4"/>
    <w:rsid w:val="00CC3061"/>
    <w:rsid w:val="00CC3E57"/>
    <w:rsid w:val="00CC5520"/>
    <w:rsid w:val="00CC5EC5"/>
    <w:rsid w:val="00CC60C2"/>
    <w:rsid w:val="00CC614C"/>
    <w:rsid w:val="00CC6953"/>
    <w:rsid w:val="00CC716D"/>
    <w:rsid w:val="00CD0C28"/>
    <w:rsid w:val="00CD0E69"/>
    <w:rsid w:val="00CD2013"/>
    <w:rsid w:val="00CD3065"/>
    <w:rsid w:val="00CD41F2"/>
    <w:rsid w:val="00CD44E6"/>
    <w:rsid w:val="00CD4C90"/>
    <w:rsid w:val="00CD51E5"/>
    <w:rsid w:val="00CD619E"/>
    <w:rsid w:val="00CD6873"/>
    <w:rsid w:val="00CD6F90"/>
    <w:rsid w:val="00CD72C4"/>
    <w:rsid w:val="00CE0D7C"/>
    <w:rsid w:val="00CE1298"/>
    <w:rsid w:val="00CE2F53"/>
    <w:rsid w:val="00CE3B96"/>
    <w:rsid w:val="00CE3F22"/>
    <w:rsid w:val="00CE4A98"/>
    <w:rsid w:val="00CE6F1B"/>
    <w:rsid w:val="00CE7917"/>
    <w:rsid w:val="00CE7CF4"/>
    <w:rsid w:val="00CF0465"/>
    <w:rsid w:val="00CF13F7"/>
    <w:rsid w:val="00CF1BD1"/>
    <w:rsid w:val="00CF1F15"/>
    <w:rsid w:val="00CF20EF"/>
    <w:rsid w:val="00CF2112"/>
    <w:rsid w:val="00CF3EC3"/>
    <w:rsid w:val="00CF41FE"/>
    <w:rsid w:val="00CF447C"/>
    <w:rsid w:val="00CF4E4F"/>
    <w:rsid w:val="00CF5461"/>
    <w:rsid w:val="00CF734E"/>
    <w:rsid w:val="00D00F41"/>
    <w:rsid w:val="00D015FA"/>
    <w:rsid w:val="00D0168E"/>
    <w:rsid w:val="00D01815"/>
    <w:rsid w:val="00D018E7"/>
    <w:rsid w:val="00D03173"/>
    <w:rsid w:val="00D03753"/>
    <w:rsid w:val="00D04851"/>
    <w:rsid w:val="00D0490E"/>
    <w:rsid w:val="00D04CF1"/>
    <w:rsid w:val="00D0552E"/>
    <w:rsid w:val="00D06329"/>
    <w:rsid w:val="00D07027"/>
    <w:rsid w:val="00D072A6"/>
    <w:rsid w:val="00D07FFB"/>
    <w:rsid w:val="00D1043D"/>
    <w:rsid w:val="00D10E11"/>
    <w:rsid w:val="00D118ED"/>
    <w:rsid w:val="00D11C3B"/>
    <w:rsid w:val="00D1291C"/>
    <w:rsid w:val="00D12A55"/>
    <w:rsid w:val="00D142F2"/>
    <w:rsid w:val="00D146E4"/>
    <w:rsid w:val="00D14BCC"/>
    <w:rsid w:val="00D14DDA"/>
    <w:rsid w:val="00D15920"/>
    <w:rsid w:val="00D15E5B"/>
    <w:rsid w:val="00D170E4"/>
    <w:rsid w:val="00D17230"/>
    <w:rsid w:val="00D17520"/>
    <w:rsid w:val="00D21006"/>
    <w:rsid w:val="00D2119A"/>
    <w:rsid w:val="00D21FB2"/>
    <w:rsid w:val="00D224D9"/>
    <w:rsid w:val="00D2255B"/>
    <w:rsid w:val="00D225E3"/>
    <w:rsid w:val="00D22E17"/>
    <w:rsid w:val="00D23B5E"/>
    <w:rsid w:val="00D24794"/>
    <w:rsid w:val="00D24944"/>
    <w:rsid w:val="00D25016"/>
    <w:rsid w:val="00D25BEC"/>
    <w:rsid w:val="00D25FB0"/>
    <w:rsid w:val="00D260EB"/>
    <w:rsid w:val="00D26156"/>
    <w:rsid w:val="00D2680E"/>
    <w:rsid w:val="00D26D6D"/>
    <w:rsid w:val="00D272E2"/>
    <w:rsid w:val="00D278CE"/>
    <w:rsid w:val="00D27A83"/>
    <w:rsid w:val="00D30263"/>
    <w:rsid w:val="00D30F4C"/>
    <w:rsid w:val="00D31201"/>
    <w:rsid w:val="00D315B3"/>
    <w:rsid w:val="00D31A29"/>
    <w:rsid w:val="00D31DF0"/>
    <w:rsid w:val="00D3385E"/>
    <w:rsid w:val="00D33A8D"/>
    <w:rsid w:val="00D33F2A"/>
    <w:rsid w:val="00D347D5"/>
    <w:rsid w:val="00D35586"/>
    <w:rsid w:val="00D358C8"/>
    <w:rsid w:val="00D364FD"/>
    <w:rsid w:val="00D37E41"/>
    <w:rsid w:val="00D4002E"/>
    <w:rsid w:val="00D40C1E"/>
    <w:rsid w:val="00D41069"/>
    <w:rsid w:val="00D415B1"/>
    <w:rsid w:val="00D4244F"/>
    <w:rsid w:val="00D42687"/>
    <w:rsid w:val="00D43578"/>
    <w:rsid w:val="00D43794"/>
    <w:rsid w:val="00D43826"/>
    <w:rsid w:val="00D43880"/>
    <w:rsid w:val="00D43A34"/>
    <w:rsid w:val="00D440F1"/>
    <w:rsid w:val="00D442C1"/>
    <w:rsid w:val="00D4452C"/>
    <w:rsid w:val="00D4490E"/>
    <w:rsid w:val="00D45A40"/>
    <w:rsid w:val="00D46CDB"/>
    <w:rsid w:val="00D46F87"/>
    <w:rsid w:val="00D470C3"/>
    <w:rsid w:val="00D47655"/>
    <w:rsid w:val="00D479C9"/>
    <w:rsid w:val="00D50954"/>
    <w:rsid w:val="00D52DDE"/>
    <w:rsid w:val="00D53171"/>
    <w:rsid w:val="00D54234"/>
    <w:rsid w:val="00D55115"/>
    <w:rsid w:val="00D55B60"/>
    <w:rsid w:val="00D55F7A"/>
    <w:rsid w:val="00D577BC"/>
    <w:rsid w:val="00D57D7E"/>
    <w:rsid w:val="00D6284B"/>
    <w:rsid w:val="00D628E2"/>
    <w:rsid w:val="00D62C48"/>
    <w:rsid w:val="00D63725"/>
    <w:rsid w:val="00D64C90"/>
    <w:rsid w:val="00D65771"/>
    <w:rsid w:val="00D65C00"/>
    <w:rsid w:val="00D66110"/>
    <w:rsid w:val="00D662A6"/>
    <w:rsid w:val="00D6700B"/>
    <w:rsid w:val="00D67861"/>
    <w:rsid w:val="00D7005F"/>
    <w:rsid w:val="00D70572"/>
    <w:rsid w:val="00D71D71"/>
    <w:rsid w:val="00D721A2"/>
    <w:rsid w:val="00D7272B"/>
    <w:rsid w:val="00D7373D"/>
    <w:rsid w:val="00D7389B"/>
    <w:rsid w:val="00D74882"/>
    <w:rsid w:val="00D7488C"/>
    <w:rsid w:val="00D74A58"/>
    <w:rsid w:val="00D75C54"/>
    <w:rsid w:val="00D76F69"/>
    <w:rsid w:val="00D7736A"/>
    <w:rsid w:val="00D80383"/>
    <w:rsid w:val="00D80C8C"/>
    <w:rsid w:val="00D80D06"/>
    <w:rsid w:val="00D80FB4"/>
    <w:rsid w:val="00D83A78"/>
    <w:rsid w:val="00D83B45"/>
    <w:rsid w:val="00D84528"/>
    <w:rsid w:val="00D84CFA"/>
    <w:rsid w:val="00D85A9F"/>
    <w:rsid w:val="00D87441"/>
    <w:rsid w:val="00D8757B"/>
    <w:rsid w:val="00D87E24"/>
    <w:rsid w:val="00D9034D"/>
    <w:rsid w:val="00D9036E"/>
    <w:rsid w:val="00D90C1F"/>
    <w:rsid w:val="00D91545"/>
    <w:rsid w:val="00D91B6A"/>
    <w:rsid w:val="00D91DA6"/>
    <w:rsid w:val="00D9228D"/>
    <w:rsid w:val="00D92759"/>
    <w:rsid w:val="00D93AA0"/>
    <w:rsid w:val="00D961FD"/>
    <w:rsid w:val="00D96B7C"/>
    <w:rsid w:val="00D97167"/>
    <w:rsid w:val="00DA031A"/>
    <w:rsid w:val="00DA0427"/>
    <w:rsid w:val="00DA094A"/>
    <w:rsid w:val="00DA1092"/>
    <w:rsid w:val="00DA10A6"/>
    <w:rsid w:val="00DA10BB"/>
    <w:rsid w:val="00DA2083"/>
    <w:rsid w:val="00DA40C0"/>
    <w:rsid w:val="00DA448A"/>
    <w:rsid w:val="00DA4DF5"/>
    <w:rsid w:val="00DA50E9"/>
    <w:rsid w:val="00DA638F"/>
    <w:rsid w:val="00DA79A8"/>
    <w:rsid w:val="00DB009D"/>
    <w:rsid w:val="00DB0147"/>
    <w:rsid w:val="00DB06C7"/>
    <w:rsid w:val="00DB0D20"/>
    <w:rsid w:val="00DB3260"/>
    <w:rsid w:val="00DB53AE"/>
    <w:rsid w:val="00DB578B"/>
    <w:rsid w:val="00DB5DB2"/>
    <w:rsid w:val="00DB6DD8"/>
    <w:rsid w:val="00DB704B"/>
    <w:rsid w:val="00DB71CC"/>
    <w:rsid w:val="00DB7648"/>
    <w:rsid w:val="00DB787F"/>
    <w:rsid w:val="00DB7E6C"/>
    <w:rsid w:val="00DC0623"/>
    <w:rsid w:val="00DC07D1"/>
    <w:rsid w:val="00DC1E14"/>
    <w:rsid w:val="00DC5E21"/>
    <w:rsid w:val="00DC721D"/>
    <w:rsid w:val="00DC74DD"/>
    <w:rsid w:val="00DC780D"/>
    <w:rsid w:val="00DC7A76"/>
    <w:rsid w:val="00DD022A"/>
    <w:rsid w:val="00DD0251"/>
    <w:rsid w:val="00DD0A81"/>
    <w:rsid w:val="00DD0B25"/>
    <w:rsid w:val="00DD1348"/>
    <w:rsid w:val="00DD161B"/>
    <w:rsid w:val="00DD1E44"/>
    <w:rsid w:val="00DD3B89"/>
    <w:rsid w:val="00DD3DA3"/>
    <w:rsid w:val="00DD42ED"/>
    <w:rsid w:val="00DD689F"/>
    <w:rsid w:val="00DD6951"/>
    <w:rsid w:val="00DD6E06"/>
    <w:rsid w:val="00DD7790"/>
    <w:rsid w:val="00DD7A38"/>
    <w:rsid w:val="00DD7F10"/>
    <w:rsid w:val="00DE0942"/>
    <w:rsid w:val="00DE2A98"/>
    <w:rsid w:val="00DE2FA9"/>
    <w:rsid w:val="00DE31D7"/>
    <w:rsid w:val="00DE44CC"/>
    <w:rsid w:val="00DE579A"/>
    <w:rsid w:val="00DE5875"/>
    <w:rsid w:val="00DE62AA"/>
    <w:rsid w:val="00DE6967"/>
    <w:rsid w:val="00DF0097"/>
    <w:rsid w:val="00DF02DB"/>
    <w:rsid w:val="00DF0D97"/>
    <w:rsid w:val="00DF109D"/>
    <w:rsid w:val="00DF1143"/>
    <w:rsid w:val="00DF117B"/>
    <w:rsid w:val="00DF220F"/>
    <w:rsid w:val="00DF2E63"/>
    <w:rsid w:val="00DF3901"/>
    <w:rsid w:val="00DF5A8C"/>
    <w:rsid w:val="00DF67E4"/>
    <w:rsid w:val="00DF6D83"/>
    <w:rsid w:val="00DF7A3A"/>
    <w:rsid w:val="00E00247"/>
    <w:rsid w:val="00E00545"/>
    <w:rsid w:val="00E009E3"/>
    <w:rsid w:val="00E0184B"/>
    <w:rsid w:val="00E01AFE"/>
    <w:rsid w:val="00E02415"/>
    <w:rsid w:val="00E0261D"/>
    <w:rsid w:val="00E02CE2"/>
    <w:rsid w:val="00E03CAD"/>
    <w:rsid w:val="00E0415C"/>
    <w:rsid w:val="00E05139"/>
    <w:rsid w:val="00E052BE"/>
    <w:rsid w:val="00E053CF"/>
    <w:rsid w:val="00E06276"/>
    <w:rsid w:val="00E065A2"/>
    <w:rsid w:val="00E06CE0"/>
    <w:rsid w:val="00E07BBF"/>
    <w:rsid w:val="00E102D6"/>
    <w:rsid w:val="00E108EE"/>
    <w:rsid w:val="00E1180A"/>
    <w:rsid w:val="00E11A34"/>
    <w:rsid w:val="00E12B94"/>
    <w:rsid w:val="00E13440"/>
    <w:rsid w:val="00E13F6A"/>
    <w:rsid w:val="00E15394"/>
    <w:rsid w:val="00E15C5C"/>
    <w:rsid w:val="00E16641"/>
    <w:rsid w:val="00E170FD"/>
    <w:rsid w:val="00E20688"/>
    <w:rsid w:val="00E228BA"/>
    <w:rsid w:val="00E22E8C"/>
    <w:rsid w:val="00E2318F"/>
    <w:rsid w:val="00E234A3"/>
    <w:rsid w:val="00E23872"/>
    <w:rsid w:val="00E2436E"/>
    <w:rsid w:val="00E24D88"/>
    <w:rsid w:val="00E256A4"/>
    <w:rsid w:val="00E259C2"/>
    <w:rsid w:val="00E26035"/>
    <w:rsid w:val="00E2643F"/>
    <w:rsid w:val="00E269BF"/>
    <w:rsid w:val="00E26E71"/>
    <w:rsid w:val="00E322DA"/>
    <w:rsid w:val="00E32CDE"/>
    <w:rsid w:val="00E334BE"/>
    <w:rsid w:val="00E34679"/>
    <w:rsid w:val="00E364E0"/>
    <w:rsid w:val="00E36A0E"/>
    <w:rsid w:val="00E37FE3"/>
    <w:rsid w:val="00E407CB"/>
    <w:rsid w:val="00E41DE8"/>
    <w:rsid w:val="00E439C3"/>
    <w:rsid w:val="00E44BBF"/>
    <w:rsid w:val="00E44F54"/>
    <w:rsid w:val="00E458A0"/>
    <w:rsid w:val="00E46A6A"/>
    <w:rsid w:val="00E470B8"/>
    <w:rsid w:val="00E4715A"/>
    <w:rsid w:val="00E50096"/>
    <w:rsid w:val="00E50DD9"/>
    <w:rsid w:val="00E51098"/>
    <w:rsid w:val="00E52241"/>
    <w:rsid w:val="00E5282A"/>
    <w:rsid w:val="00E54694"/>
    <w:rsid w:val="00E54986"/>
    <w:rsid w:val="00E55067"/>
    <w:rsid w:val="00E551FE"/>
    <w:rsid w:val="00E55AA0"/>
    <w:rsid w:val="00E56C20"/>
    <w:rsid w:val="00E5739C"/>
    <w:rsid w:val="00E574B2"/>
    <w:rsid w:val="00E60459"/>
    <w:rsid w:val="00E62170"/>
    <w:rsid w:val="00E62339"/>
    <w:rsid w:val="00E62DDF"/>
    <w:rsid w:val="00E635EC"/>
    <w:rsid w:val="00E636D7"/>
    <w:rsid w:val="00E6396E"/>
    <w:rsid w:val="00E66306"/>
    <w:rsid w:val="00E669B8"/>
    <w:rsid w:val="00E66E09"/>
    <w:rsid w:val="00E6793D"/>
    <w:rsid w:val="00E706A6"/>
    <w:rsid w:val="00E715FA"/>
    <w:rsid w:val="00E72CDA"/>
    <w:rsid w:val="00E72DB4"/>
    <w:rsid w:val="00E7567C"/>
    <w:rsid w:val="00E75BD5"/>
    <w:rsid w:val="00E766FA"/>
    <w:rsid w:val="00E800A2"/>
    <w:rsid w:val="00E801B6"/>
    <w:rsid w:val="00E80C27"/>
    <w:rsid w:val="00E811B2"/>
    <w:rsid w:val="00E81493"/>
    <w:rsid w:val="00E816C5"/>
    <w:rsid w:val="00E8321B"/>
    <w:rsid w:val="00E838CA"/>
    <w:rsid w:val="00E83A7B"/>
    <w:rsid w:val="00E83BA9"/>
    <w:rsid w:val="00E84D51"/>
    <w:rsid w:val="00E86D37"/>
    <w:rsid w:val="00E879BD"/>
    <w:rsid w:val="00E90487"/>
    <w:rsid w:val="00E915BC"/>
    <w:rsid w:val="00E9176E"/>
    <w:rsid w:val="00E91FAA"/>
    <w:rsid w:val="00E96243"/>
    <w:rsid w:val="00E96269"/>
    <w:rsid w:val="00E96BDF"/>
    <w:rsid w:val="00EA0774"/>
    <w:rsid w:val="00EA1BE9"/>
    <w:rsid w:val="00EA30A0"/>
    <w:rsid w:val="00EA3632"/>
    <w:rsid w:val="00EA4E15"/>
    <w:rsid w:val="00EA5553"/>
    <w:rsid w:val="00EA5B3D"/>
    <w:rsid w:val="00EA695F"/>
    <w:rsid w:val="00EB071D"/>
    <w:rsid w:val="00EB0F0C"/>
    <w:rsid w:val="00EB117F"/>
    <w:rsid w:val="00EB1299"/>
    <w:rsid w:val="00EB1AE6"/>
    <w:rsid w:val="00EB206E"/>
    <w:rsid w:val="00EB2227"/>
    <w:rsid w:val="00EB2C7D"/>
    <w:rsid w:val="00EB37DA"/>
    <w:rsid w:val="00EB4222"/>
    <w:rsid w:val="00EB46BB"/>
    <w:rsid w:val="00EB6918"/>
    <w:rsid w:val="00EB7303"/>
    <w:rsid w:val="00EB759B"/>
    <w:rsid w:val="00EC0D37"/>
    <w:rsid w:val="00EC17BA"/>
    <w:rsid w:val="00EC45AB"/>
    <w:rsid w:val="00EC485D"/>
    <w:rsid w:val="00EC4A67"/>
    <w:rsid w:val="00EC75DC"/>
    <w:rsid w:val="00EC7648"/>
    <w:rsid w:val="00ED0A74"/>
    <w:rsid w:val="00ED1955"/>
    <w:rsid w:val="00ED2C18"/>
    <w:rsid w:val="00ED302A"/>
    <w:rsid w:val="00ED55FC"/>
    <w:rsid w:val="00ED587B"/>
    <w:rsid w:val="00ED7DD0"/>
    <w:rsid w:val="00EE0CE3"/>
    <w:rsid w:val="00EE10B7"/>
    <w:rsid w:val="00EE12B2"/>
    <w:rsid w:val="00EE20CA"/>
    <w:rsid w:val="00EE2D3C"/>
    <w:rsid w:val="00EE3B80"/>
    <w:rsid w:val="00EE45AD"/>
    <w:rsid w:val="00EE45E9"/>
    <w:rsid w:val="00EE50B1"/>
    <w:rsid w:val="00EE6510"/>
    <w:rsid w:val="00EE69C3"/>
    <w:rsid w:val="00EE6A56"/>
    <w:rsid w:val="00EE772D"/>
    <w:rsid w:val="00EE77E3"/>
    <w:rsid w:val="00EF00D4"/>
    <w:rsid w:val="00EF03EF"/>
    <w:rsid w:val="00EF08A3"/>
    <w:rsid w:val="00EF09F3"/>
    <w:rsid w:val="00EF133B"/>
    <w:rsid w:val="00EF1A7B"/>
    <w:rsid w:val="00EF1AC6"/>
    <w:rsid w:val="00EF232E"/>
    <w:rsid w:val="00EF2794"/>
    <w:rsid w:val="00EF2922"/>
    <w:rsid w:val="00EF34C8"/>
    <w:rsid w:val="00EF4D7A"/>
    <w:rsid w:val="00EF58E4"/>
    <w:rsid w:val="00EF6DF5"/>
    <w:rsid w:val="00EF779F"/>
    <w:rsid w:val="00F001F9"/>
    <w:rsid w:val="00F00858"/>
    <w:rsid w:val="00F008B2"/>
    <w:rsid w:val="00F00911"/>
    <w:rsid w:val="00F015C3"/>
    <w:rsid w:val="00F01D37"/>
    <w:rsid w:val="00F02659"/>
    <w:rsid w:val="00F02B9B"/>
    <w:rsid w:val="00F03A11"/>
    <w:rsid w:val="00F03DA6"/>
    <w:rsid w:val="00F044BD"/>
    <w:rsid w:val="00F04B21"/>
    <w:rsid w:val="00F04DB4"/>
    <w:rsid w:val="00F050FC"/>
    <w:rsid w:val="00F05173"/>
    <w:rsid w:val="00F06088"/>
    <w:rsid w:val="00F07495"/>
    <w:rsid w:val="00F078B3"/>
    <w:rsid w:val="00F07BBA"/>
    <w:rsid w:val="00F07F6A"/>
    <w:rsid w:val="00F10969"/>
    <w:rsid w:val="00F10CDA"/>
    <w:rsid w:val="00F10E89"/>
    <w:rsid w:val="00F113A1"/>
    <w:rsid w:val="00F12283"/>
    <w:rsid w:val="00F12F47"/>
    <w:rsid w:val="00F14186"/>
    <w:rsid w:val="00F141D9"/>
    <w:rsid w:val="00F15664"/>
    <w:rsid w:val="00F16B69"/>
    <w:rsid w:val="00F16ED0"/>
    <w:rsid w:val="00F1734B"/>
    <w:rsid w:val="00F1759F"/>
    <w:rsid w:val="00F17E69"/>
    <w:rsid w:val="00F21F3B"/>
    <w:rsid w:val="00F23A55"/>
    <w:rsid w:val="00F23E5C"/>
    <w:rsid w:val="00F24B1B"/>
    <w:rsid w:val="00F25052"/>
    <w:rsid w:val="00F25107"/>
    <w:rsid w:val="00F25514"/>
    <w:rsid w:val="00F26C52"/>
    <w:rsid w:val="00F3050F"/>
    <w:rsid w:val="00F305C7"/>
    <w:rsid w:val="00F30A06"/>
    <w:rsid w:val="00F30B18"/>
    <w:rsid w:val="00F30DA5"/>
    <w:rsid w:val="00F3160F"/>
    <w:rsid w:val="00F32D34"/>
    <w:rsid w:val="00F3326F"/>
    <w:rsid w:val="00F345E1"/>
    <w:rsid w:val="00F34F8C"/>
    <w:rsid w:val="00F35721"/>
    <w:rsid w:val="00F36653"/>
    <w:rsid w:val="00F37F48"/>
    <w:rsid w:val="00F40957"/>
    <w:rsid w:val="00F40EDE"/>
    <w:rsid w:val="00F4109C"/>
    <w:rsid w:val="00F41528"/>
    <w:rsid w:val="00F41BCB"/>
    <w:rsid w:val="00F4231F"/>
    <w:rsid w:val="00F42F20"/>
    <w:rsid w:val="00F43A1B"/>
    <w:rsid w:val="00F4455E"/>
    <w:rsid w:val="00F45767"/>
    <w:rsid w:val="00F459CA"/>
    <w:rsid w:val="00F45D22"/>
    <w:rsid w:val="00F46BFE"/>
    <w:rsid w:val="00F46EC0"/>
    <w:rsid w:val="00F472E0"/>
    <w:rsid w:val="00F502E4"/>
    <w:rsid w:val="00F5048C"/>
    <w:rsid w:val="00F5170D"/>
    <w:rsid w:val="00F5202B"/>
    <w:rsid w:val="00F52891"/>
    <w:rsid w:val="00F53566"/>
    <w:rsid w:val="00F54C22"/>
    <w:rsid w:val="00F56D70"/>
    <w:rsid w:val="00F56E3B"/>
    <w:rsid w:val="00F56F9D"/>
    <w:rsid w:val="00F57D43"/>
    <w:rsid w:val="00F61244"/>
    <w:rsid w:val="00F6141F"/>
    <w:rsid w:val="00F621E2"/>
    <w:rsid w:val="00F64717"/>
    <w:rsid w:val="00F64A94"/>
    <w:rsid w:val="00F65715"/>
    <w:rsid w:val="00F667D0"/>
    <w:rsid w:val="00F67E9F"/>
    <w:rsid w:val="00F706B2"/>
    <w:rsid w:val="00F718AB"/>
    <w:rsid w:val="00F725FC"/>
    <w:rsid w:val="00F72FDE"/>
    <w:rsid w:val="00F74273"/>
    <w:rsid w:val="00F748DF"/>
    <w:rsid w:val="00F7494F"/>
    <w:rsid w:val="00F74DAA"/>
    <w:rsid w:val="00F75B32"/>
    <w:rsid w:val="00F75DDF"/>
    <w:rsid w:val="00F75EA1"/>
    <w:rsid w:val="00F765DE"/>
    <w:rsid w:val="00F773E4"/>
    <w:rsid w:val="00F776FC"/>
    <w:rsid w:val="00F8069C"/>
    <w:rsid w:val="00F8168F"/>
    <w:rsid w:val="00F81AEA"/>
    <w:rsid w:val="00F8236B"/>
    <w:rsid w:val="00F8385B"/>
    <w:rsid w:val="00F84774"/>
    <w:rsid w:val="00F84C2C"/>
    <w:rsid w:val="00F85C00"/>
    <w:rsid w:val="00F86A30"/>
    <w:rsid w:val="00F87699"/>
    <w:rsid w:val="00F87C0E"/>
    <w:rsid w:val="00F91077"/>
    <w:rsid w:val="00F91525"/>
    <w:rsid w:val="00F92A31"/>
    <w:rsid w:val="00F93997"/>
    <w:rsid w:val="00F93BB7"/>
    <w:rsid w:val="00F93E60"/>
    <w:rsid w:val="00F94766"/>
    <w:rsid w:val="00F9488D"/>
    <w:rsid w:val="00F949AA"/>
    <w:rsid w:val="00F952FD"/>
    <w:rsid w:val="00F9757C"/>
    <w:rsid w:val="00F97690"/>
    <w:rsid w:val="00F97AD6"/>
    <w:rsid w:val="00FA00AC"/>
    <w:rsid w:val="00FA1295"/>
    <w:rsid w:val="00FA14AF"/>
    <w:rsid w:val="00FA260F"/>
    <w:rsid w:val="00FA2734"/>
    <w:rsid w:val="00FA280C"/>
    <w:rsid w:val="00FA3B61"/>
    <w:rsid w:val="00FA45D2"/>
    <w:rsid w:val="00FA547D"/>
    <w:rsid w:val="00FA67BD"/>
    <w:rsid w:val="00FB08C2"/>
    <w:rsid w:val="00FB1554"/>
    <w:rsid w:val="00FB418F"/>
    <w:rsid w:val="00FB44F3"/>
    <w:rsid w:val="00FB452F"/>
    <w:rsid w:val="00FB518E"/>
    <w:rsid w:val="00FB584D"/>
    <w:rsid w:val="00FB5F82"/>
    <w:rsid w:val="00FB61DA"/>
    <w:rsid w:val="00FB7334"/>
    <w:rsid w:val="00FB7341"/>
    <w:rsid w:val="00FB7B29"/>
    <w:rsid w:val="00FC009F"/>
    <w:rsid w:val="00FC0C8E"/>
    <w:rsid w:val="00FC0D37"/>
    <w:rsid w:val="00FC0F4C"/>
    <w:rsid w:val="00FC1AC4"/>
    <w:rsid w:val="00FC4458"/>
    <w:rsid w:val="00FC47A0"/>
    <w:rsid w:val="00FC5FBB"/>
    <w:rsid w:val="00FD0DAC"/>
    <w:rsid w:val="00FD1331"/>
    <w:rsid w:val="00FD15F8"/>
    <w:rsid w:val="00FD48A1"/>
    <w:rsid w:val="00FD4C4A"/>
    <w:rsid w:val="00FD60FA"/>
    <w:rsid w:val="00FD7319"/>
    <w:rsid w:val="00FD7C59"/>
    <w:rsid w:val="00FE0CB4"/>
    <w:rsid w:val="00FE2306"/>
    <w:rsid w:val="00FE2738"/>
    <w:rsid w:val="00FE3178"/>
    <w:rsid w:val="00FE549C"/>
    <w:rsid w:val="00FE582B"/>
    <w:rsid w:val="00FE5CBB"/>
    <w:rsid w:val="00FE70AF"/>
    <w:rsid w:val="00FE78FA"/>
    <w:rsid w:val="00FE7AF5"/>
    <w:rsid w:val="00FF03F2"/>
    <w:rsid w:val="00FF149E"/>
    <w:rsid w:val="00FF1C7E"/>
    <w:rsid w:val="00FF1F5B"/>
    <w:rsid w:val="00FF2BAA"/>
    <w:rsid w:val="00FF2EE7"/>
    <w:rsid w:val="00FF3838"/>
    <w:rsid w:val="00FF563F"/>
    <w:rsid w:val="00FF59E0"/>
    <w:rsid w:val="00FF5C1B"/>
    <w:rsid w:val="00FF6204"/>
    <w:rsid w:val="00FF68F9"/>
    <w:rsid w:val="00FF6B97"/>
    <w:rsid w:val="00FF7B43"/>
    <w:rsid w:val="00FF7B9B"/>
    <w:rsid w:val="0134CA99"/>
    <w:rsid w:val="0142C2F3"/>
    <w:rsid w:val="014699BE"/>
    <w:rsid w:val="01E13736"/>
    <w:rsid w:val="0219CE86"/>
    <w:rsid w:val="02394EDC"/>
    <w:rsid w:val="02B0B5B3"/>
    <w:rsid w:val="02B8BF28"/>
    <w:rsid w:val="02D0752B"/>
    <w:rsid w:val="02FC362D"/>
    <w:rsid w:val="034525AF"/>
    <w:rsid w:val="039ADF19"/>
    <w:rsid w:val="03B0BCD7"/>
    <w:rsid w:val="03CFB23E"/>
    <w:rsid w:val="03D75D09"/>
    <w:rsid w:val="0454728B"/>
    <w:rsid w:val="045F2534"/>
    <w:rsid w:val="046B1236"/>
    <w:rsid w:val="04996289"/>
    <w:rsid w:val="04BF474C"/>
    <w:rsid w:val="04D86649"/>
    <w:rsid w:val="050B8F24"/>
    <w:rsid w:val="05368307"/>
    <w:rsid w:val="053DE2ED"/>
    <w:rsid w:val="0566C55C"/>
    <w:rsid w:val="057A176C"/>
    <w:rsid w:val="058D8E31"/>
    <w:rsid w:val="05D22048"/>
    <w:rsid w:val="062B1F66"/>
    <w:rsid w:val="063336FD"/>
    <w:rsid w:val="06443147"/>
    <w:rsid w:val="06593BBC"/>
    <w:rsid w:val="06681BAA"/>
    <w:rsid w:val="067852B1"/>
    <w:rsid w:val="0690768B"/>
    <w:rsid w:val="06E4BCD7"/>
    <w:rsid w:val="06EC3B4C"/>
    <w:rsid w:val="0740717F"/>
    <w:rsid w:val="0771576D"/>
    <w:rsid w:val="077C793A"/>
    <w:rsid w:val="07C66F4E"/>
    <w:rsid w:val="07DF787E"/>
    <w:rsid w:val="07E18747"/>
    <w:rsid w:val="07FE6ED4"/>
    <w:rsid w:val="0808E74C"/>
    <w:rsid w:val="090A1E5A"/>
    <w:rsid w:val="09110ECE"/>
    <w:rsid w:val="092EEDB0"/>
    <w:rsid w:val="094733E8"/>
    <w:rsid w:val="0958DDCD"/>
    <w:rsid w:val="098B1CB1"/>
    <w:rsid w:val="0A14C9FF"/>
    <w:rsid w:val="0A1DB83E"/>
    <w:rsid w:val="0A41DA61"/>
    <w:rsid w:val="0A812634"/>
    <w:rsid w:val="0A9C2DD7"/>
    <w:rsid w:val="0AA2C2CD"/>
    <w:rsid w:val="0B276F97"/>
    <w:rsid w:val="0B35111C"/>
    <w:rsid w:val="0BB7A202"/>
    <w:rsid w:val="0BC4F135"/>
    <w:rsid w:val="0BE35DFA"/>
    <w:rsid w:val="0C05DE1F"/>
    <w:rsid w:val="0C5EB7CC"/>
    <w:rsid w:val="0C6B452C"/>
    <w:rsid w:val="0C9F06BB"/>
    <w:rsid w:val="0CCB0BD8"/>
    <w:rsid w:val="0CE09B4B"/>
    <w:rsid w:val="0D2FD4AF"/>
    <w:rsid w:val="0D43FFC3"/>
    <w:rsid w:val="0D89190D"/>
    <w:rsid w:val="0D9822BA"/>
    <w:rsid w:val="0DB83399"/>
    <w:rsid w:val="0E39493B"/>
    <w:rsid w:val="0E3CBFFF"/>
    <w:rsid w:val="0E3EB97F"/>
    <w:rsid w:val="0E467354"/>
    <w:rsid w:val="0E7E4EEF"/>
    <w:rsid w:val="0E83C5D8"/>
    <w:rsid w:val="0E8B3710"/>
    <w:rsid w:val="0EE04B68"/>
    <w:rsid w:val="0F1BC4A9"/>
    <w:rsid w:val="0F3A2301"/>
    <w:rsid w:val="0F580A34"/>
    <w:rsid w:val="10417A66"/>
    <w:rsid w:val="1098DB08"/>
    <w:rsid w:val="109B2A39"/>
    <w:rsid w:val="1100F12A"/>
    <w:rsid w:val="11297563"/>
    <w:rsid w:val="115A7726"/>
    <w:rsid w:val="11747CD2"/>
    <w:rsid w:val="11A69057"/>
    <w:rsid w:val="11E27B0E"/>
    <w:rsid w:val="1202BDEC"/>
    <w:rsid w:val="12094303"/>
    <w:rsid w:val="1234246D"/>
    <w:rsid w:val="1275FB14"/>
    <w:rsid w:val="1284513D"/>
    <w:rsid w:val="12B09216"/>
    <w:rsid w:val="1300EB7A"/>
    <w:rsid w:val="131DFF74"/>
    <w:rsid w:val="132D4F43"/>
    <w:rsid w:val="136990D2"/>
    <w:rsid w:val="13B8F3CB"/>
    <w:rsid w:val="1431F812"/>
    <w:rsid w:val="1480E04B"/>
    <w:rsid w:val="14A6D9AE"/>
    <w:rsid w:val="14FF8268"/>
    <w:rsid w:val="151D06BB"/>
    <w:rsid w:val="15237DC3"/>
    <w:rsid w:val="159A3671"/>
    <w:rsid w:val="16AE0DED"/>
    <w:rsid w:val="16C9A50B"/>
    <w:rsid w:val="171DB3C6"/>
    <w:rsid w:val="1732ED87"/>
    <w:rsid w:val="173F306F"/>
    <w:rsid w:val="1748DE37"/>
    <w:rsid w:val="1778466F"/>
    <w:rsid w:val="17C33E3B"/>
    <w:rsid w:val="17E15875"/>
    <w:rsid w:val="180D9A74"/>
    <w:rsid w:val="1816EABC"/>
    <w:rsid w:val="18335AEE"/>
    <w:rsid w:val="18886AAE"/>
    <w:rsid w:val="189C0AC6"/>
    <w:rsid w:val="18DF51C3"/>
    <w:rsid w:val="18E4AE98"/>
    <w:rsid w:val="18EAFDFC"/>
    <w:rsid w:val="18F626D8"/>
    <w:rsid w:val="190443F9"/>
    <w:rsid w:val="19126458"/>
    <w:rsid w:val="192E40DB"/>
    <w:rsid w:val="19428B64"/>
    <w:rsid w:val="1977EE76"/>
    <w:rsid w:val="1A1BF3E0"/>
    <w:rsid w:val="1A34C0F7"/>
    <w:rsid w:val="1A8B4171"/>
    <w:rsid w:val="1AD074BF"/>
    <w:rsid w:val="1AFE7176"/>
    <w:rsid w:val="1B563504"/>
    <w:rsid w:val="1B68D0A1"/>
    <w:rsid w:val="1B79CED6"/>
    <w:rsid w:val="1BB96234"/>
    <w:rsid w:val="1BD5DD3C"/>
    <w:rsid w:val="1BE60B50"/>
    <w:rsid w:val="1BF0A0BE"/>
    <w:rsid w:val="1BFF8416"/>
    <w:rsid w:val="1C08B800"/>
    <w:rsid w:val="1C481F62"/>
    <w:rsid w:val="1C5585F7"/>
    <w:rsid w:val="1C60C179"/>
    <w:rsid w:val="1C85EF43"/>
    <w:rsid w:val="1C9B94C6"/>
    <w:rsid w:val="1CC5DCBA"/>
    <w:rsid w:val="1CD92D53"/>
    <w:rsid w:val="1D3757B6"/>
    <w:rsid w:val="1D6D501F"/>
    <w:rsid w:val="1DAA4548"/>
    <w:rsid w:val="1DB3F3F8"/>
    <w:rsid w:val="1DDDBC27"/>
    <w:rsid w:val="1E5247C7"/>
    <w:rsid w:val="1EB3F310"/>
    <w:rsid w:val="1EDB8D7C"/>
    <w:rsid w:val="1EEB49B2"/>
    <w:rsid w:val="1F79AB33"/>
    <w:rsid w:val="1F7A2F08"/>
    <w:rsid w:val="1FB5E2AC"/>
    <w:rsid w:val="1FFE9ABF"/>
    <w:rsid w:val="2029A627"/>
    <w:rsid w:val="203ACC65"/>
    <w:rsid w:val="20491B37"/>
    <w:rsid w:val="204B09DB"/>
    <w:rsid w:val="20EC3207"/>
    <w:rsid w:val="20F2955E"/>
    <w:rsid w:val="21B74293"/>
    <w:rsid w:val="21C57688"/>
    <w:rsid w:val="21CB255C"/>
    <w:rsid w:val="22485E8A"/>
    <w:rsid w:val="22744191"/>
    <w:rsid w:val="2277A24E"/>
    <w:rsid w:val="2291F053"/>
    <w:rsid w:val="22A49FCB"/>
    <w:rsid w:val="234931D7"/>
    <w:rsid w:val="235CE996"/>
    <w:rsid w:val="237575A4"/>
    <w:rsid w:val="24281A55"/>
    <w:rsid w:val="242E90B3"/>
    <w:rsid w:val="24377A10"/>
    <w:rsid w:val="245D2294"/>
    <w:rsid w:val="24756F8F"/>
    <w:rsid w:val="248A78E2"/>
    <w:rsid w:val="24D0F095"/>
    <w:rsid w:val="24EDCCBA"/>
    <w:rsid w:val="24F64640"/>
    <w:rsid w:val="25505E9C"/>
    <w:rsid w:val="255756EE"/>
    <w:rsid w:val="2583EBA9"/>
    <w:rsid w:val="25BCC153"/>
    <w:rsid w:val="261FB286"/>
    <w:rsid w:val="262EBC2E"/>
    <w:rsid w:val="2631D1BC"/>
    <w:rsid w:val="2697938D"/>
    <w:rsid w:val="26FAA027"/>
    <w:rsid w:val="272707B1"/>
    <w:rsid w:val="276B94BB"/>
    <w:rsid w:val="2777EA9A"/>
    <w:rsid w:val="27E7C552"/>
    <w:rsid w:val="2800299B"/>
    <w:rsid w:val="282CCCEA"/>
    <w:rsid w:val="2854C0FB"/>
    <w:rsid w:val="28E294E7"/>
    <w:rsid w:val="28EC7041"/>
    <w:rsid w:val="2982F146"/>
    <w:rsid w:val="29C496B3"/>
    <w:rsid w:val="29D79A4E"/>
    <w:rsid w:val="29FA1E54"/>
    <w:rsid w:val="2A13C218"/>
    <w:rsid w:val="2A1F6C89"/>
    <w:rsid w:val="2A3A3184"/>
    <w:rsid w:val="2A513480"/>
    <w:rsid w:val="2A55230C"/>
    <w:rsid w:val="2A9B71F9"/>
    <w:rsid w:val="2AF2558F"/>
    <w:rsid w:val="2B30FEC7"/>
    <w:rsid w:val="2B4D041A"/>
    <w:rsid w:val="2B54FC74"/>
    <w:rsid w:val="2B7EB98A"/>
    <w:rsid w:val="2B963EE9"/>
    <w:rsid w:val="2B9E1564"/>
    <w:rsid w:val="2C6705B0"/>
    <w:rsid w:val="2C79059B"/>
    <w:rsid w:val="2CCFFA5C"/>
    <w:rsid w:val="2CED04BA"/>
    <w:rsid w:val="2D1A89EB"/>
    <w:rsid w:val="2D9CA16F"/>
    <w:rsid w:val="2E35E029"/>
    <w:rsid w:val="2E5D2019"/>
    <w:rsid w:val="2EA8DE1B"/>
    <w:rsid w:val="2ECE87DB"/>
    <w:rsid w:val="2F0E01E3"/>
    <w:rsid w:val="2F159BCE"/>
    <w:rsid w:val="2F2D78B0"/>
    <w:rsid w:val="2F504B94"/>
    <w:rsid w:val="2F7F949E"/>
    <w:rsid w:val="2F912FC3"/>
    <w:rsid w:val="2FB306E4"/>
    <w:rsid w:val="2FC53B2A"/>
    <w:rsid w:val="2FE1466B"/>
    <w:rsid w:val="2FEAAEA1"/>
    <w:rsid w:val="3021260E"/>
    <w:rsid w:val="30405D00"/>
    <w:rsid w:val="307317AC"/>
    <w:rsid w:val="308340EE"/>
    <w:rsid w:val="310F05CC"/>
    <w:rsid w:val="3144D59C"/>
    <w:rsid w:val="31462881"/>
    <w:rsid w:val="31ED857A"/>
    <w:rsid w:val="3200F3D0"/>
    <w:rsid w:val="320D0129"/>
    <w:rsid w:val="3231677F"/>
    <w:rsid w:val="32328D2F"/>
    <w:rsid w:val="3306C460"/>
    <w:rsid w:val="3334F247"/>
    <w:rsid w:val="333E764F"/>
    <w:rsid w:val="3378CB79"/>
    <w:rsid w:val="337E284E"/>
    <w:rsid w:val="3386C52B"/>
    <w:rsid w:val="3394F433"/>
    <w:rsid w:val="33C2C957"/>
    <w:rsid w:val="33F122FD"/>
    <w:rsid w:val="340B9316"/>
    <w:rsid w:val="34414759"/>
    <w:rsid w:val="34731C8B"/>
    <w:rsid w:val="348EF4E1"/>
    <w:rsid w:val="3490330A"/>
    <w:rsid w:val="349D00BA"/>
    <w:rsid w:val="34E6C7C7"/>
    <w:rsid w:val="34EADD4B"/>
    <w:rsid w:val="353B08F6"/>
    <w:rsid w:val="3594E865"/>
    <w:rsid w:val="35CD5460"/>
    <w:rsid w:val="36AEB6B5"/>
    <w:rsid w:val="36C3B19E"/>
    <w:rsid w:val="36D87E28"/>
    <w:rsid w:val="37145CC1"/>
    <w:rsid w:val="3718E6FC"/>
    <w:rsid w:val="37266379"/>
    <w:rsid w:val="373F8048"/>
    <w:rsid w:val="37D0D964"/>
    <w:rsid w:val="37F1D761"/>
    <w:rsid w:val="38519971"/>
    <w:rsid w:val="385A356C"/>
    <w:rsid w:val="387FA7A2"/>
    <w:rsid w:val="38945054"/>
    <w:rsid w:val="3896CE16"/>
    <w:rsid w:val="38E9762C"/>
    <w:rsid w:val="39006314"/>
    <w:rsid w:val="3904F522"/>
    <w:rsid w:val="3949E48C"/>
    <w:rsid w:val="39553DB7"/>
    <w:rsid w:val="39555D93"/>
    <w:rsid w:val="39655982"/>
    <w:rsid w:val="3974C219"/>
    <w:rsid w:val="39812D9D"/>
    <w:rsid w:val="39D830F1"/>
    <w:rsid w:val="39E15724"/>
    <w:rsid w:val="39E80CFD"/>
    <w:rsid w:val="39EB8C68"/>
    <w:rsid w:val="3A034F6C"/>
    <w:rsid w:val="3A2C8CF8"/>
    <w:rsid w:val="3A8D7206"/>
    <w:rsid w:val="3A8E0207"/>
    <w:rsid w:val="3ABE3435"/>
    <w:rsid w:val="3AD30C8C"/>
    <w:rsid w:val="3B2A342F"/>
    <w:rsid w:val="3B425295"/>
    <w:rsid w:val="3BA5301C"/>
    <w:rsid w:val="3C1CAC92"/>
    <w:rsid w:val="3C5A0496"/>
    <w:rsid w:val="3C63E140"/>
    <w:rsid w:val="3C6B2B44"/>
    <w:rsid w:val="3CA14BA6"/>
    <w:rsid w:val="3CC4251B"/>
    <w:rsid w:val="3CD2BB67"/>
    <w:rsid w:val="3CD9F19F"/>
    <w:rsid w:val="3D4812AD"/>
    <w:rsid w:val="3DC95E03"/>
    <w:rsid w:val="3DEA2F31"/>
    <w:rsid w:val="3DEF1DA5"/>
    <w:rsid w:val="3DF95DAF"/>
    <w:rsid w:val="3E4F4920"/>
    <w:rsid w:val="3E57F9EF"/>
    <w:rsid w:val="3E90001B"/>
    <w:rsid w:val="3E98C1C4"/>
    <w:rsid w:val="3F0563E3"/>
    <w:rsid w:val="3F218C26"/>
    <w:rsid w:val="3F221E12"/>
    <w:rsid w:val="3F6ADB80"/>
    <w:rsid w:val="3FBD3C30"/>
    <w:rsid w:val="3FC70E6D"/>
    <w:rsid w:val="3FF898B8"/>
    <w:rsid w:val="40030301"/>
    <w:rsid w:val="401FAB17"/>
    <w:rsid w:val="406C3636"/>
    <w:rsid w:val="409C7C6F"/>
    <w:rsid w:val="40AC8A01"/>
    <w:rsid w:val="412FDCE9"/>
    <w:rsid w:val="4143688C"/>
    <w:rsid w:val="415B0853"/>
    <w:rsid w:val="415D6B2C"/>
    <w:rsid w:val="41B2D22B"/>
    <w:rsid w:val="422F50C4"/>
    <w:rsid w:val="423A7EB6"/>
    <w:rsid w:val="42418F91"/>
    <w:rsid w:val="424CD2D3"/>
    <w:rsid w:val="426EFFDE"/>
    <w:rsid w:val="427271A8"/>
    <w:rsid w:val="42C3F98F"/>
    <w:rsid w:val="42E6E1D5"/>
    <w:rsid w:val="42F38A50"/>
    <w:rsid w:val="433B4A27"/>
    <w:rsid w:val="437F856C"/>
    <w:rsid w:val="4385FD59"/>
    <w:rsid w:val="43973301"/>
    <w:rsid w:val="442B1EAF"/>
    <w:rsid w:val="4477BEEA"/>
    <w:rsid w:val="44E46D2A"/>
    <w:rsid w:val="453A9C93"/>
    <w:rsid w:val="454AA145"/>
    <w:rsid w:val="454D2AAB"/>
    <w:rsid w:val="45B67EEF"/>
    <w:rsid w:val="45C4F1DA"/>
    <w:rsid w:val="45C5F4F4"/>
    <w:rsid w:val="45E603F8"/>
    <w:rsid w:val="45F1AD0D"/>
    <w:rsid w:val="4627301D"/>
    <w:rsid w:val="462CB891"/>
    <w:rsid w:val="469CB113"/>
    <w:rsid w:val="46F9E09C"/>
    <w:rsid w:val="46FE7250"/>
    <w:rsid w:val="471306C8"/>
    <w:rsid w:val="475CDCAC"/>
    <w:rsid w:val="477FEB24"/>
    <w:rsid w:val="479E7081"/>
    <w:rsid w:val="47E6C2E9"/>
    <w:rsid w:val="47EA2EC8"/>
    <w:rsid w:val="47F5D03F"/>
    <w:rsid w:val="4808DCBF"/>
    <w:rsid w:val="4828A7F1"/>
    <w:rsid w:val="486D3EF5"/>
    <w:rsid w:val="48A36C5C"/>
    <w:rsid w:val="48C2B779"/>
    <w:rsid w:val="48FA2FEA"/>
    <w:rsid w:val="490B5B47"/>
    <w:rsid w:val="492CE334"/>
    <w:rsid w:val="493E0E24"/>
    <w:rsid w:val="49511423"/>
    <w:rsid w:val="49E7EC3A"/>
    <w:rsid w:val="49FAB6FD"/>
    <w:rsid w:val="4A3D1818"/>
    <w:rsid w:val="4A54F150"/>
    <w:rsid w:val="4A6615C6"/>
    <w:rsid w:val="4A71F6A5"/>
    <w:rsid w:val="4AE5584C"/>
    <w:rsid w:val="4B0406F0"/>
    <w:rsid w:val="4B0C8D45"/>
    <w:rsid w:val="4B624A09"/>
    <w:rsid w:val="4B96C752"/>
    <w:rsid w:val="4BB21FC5"/>
    <w:rsid w:val="4BE76BDA"/>
    <w:rsid w:val="4BEEF01C"/>
    <w:rsid w:val="4BFED8D9"/>
    <w:rsid w:val="4C0289DB"/>
    <w:rsid w:val="4C0E1271"/>
    <w:rsid w:val="4C4991AB"/>
    <w:rsid w:val="4C4BCD89"/>
    <w:rsid w:val="4C781F83"/>
    <w:rsid w:val="4C87CE7A"/>
    <w:rsid w:val="4C987716"/>
    <w:rsid w:val="4C9ABF99"/>
    <w:rsid w:val="4CFFADDB"/>
    <w:rsid w:val="4D224FB2"/>
    <w:rsid w:val="4D5FA945"/>
    <w:rsid w:val="4D6B1DF5"/>
    <w:rsid w:val="4D918418"/>
    <w:rsid w:val="4DC831E2"/>
    <w:rsid w:val="4E089645"/>
    <w:rsid w:val="4E1D7578"/>
    <w:rsid w:val="4E26845C"/>
    <w:rsid w:val="4E698A43"/>
    <w:rsid w:val="4EAD8BAB"/>
    <w:rsid w:val="4F7E4C89"/>
    <w:rsid w:val="4FDB0EDA"/>
    <w:rsid w:val="50414A17"/>
    <w:rsid w:val="505A5E64"/>
    <w:rsid w:val="507713B6"/>
    <w:rsid w:val="50AA6E45"/>
    <w:rsid w:val="50B6F223"/>
    <w:rsid w:val="50CACEAD"/>
    <w:rsid w:val="5122F6F7"/>
    <w:rsid w:val="512FCDFB"/>
    <w:rsid w:val="51480CE1"/>
    <w:rsid w:val="516AFEC9"/>
    <w:rsid w:val="518C786F"/>
    <w:rsid w:val="51A2A6D6"/>
    <w:rsid w:val="51B2517A"/>
    <w:rsid w:val="52818304"/>
    <w:rsid w:val="5289EE07"/>
    <w:rsid w:val="52C9981F"/>
    <w:rsid w:val="53501F67"/>
    <w:rsid w:val="536CEF7A"/>
    <w:rsid w:val="53BA8172"/>
    <w:rsid w:val="53CB0356"/>
    <w:rsid w:val="53FCD3DA"/>
    <w:rsid w:val="53FFE2F2"/>
    <w:rsid w:val="542A4706"/>
    <w:rsid w:val="5435516D"/>
    <w:rsid w:val="544795D7"/>
    <w:rsid w:val="546DFBC9"/>
    <w:rsid w:val="54884E35"/>
    <w:rsid w:val="5488CCDB"/>
    <w:rsid w:val="54899A2A"/>
    <w:rsid w:val="548EABAE"/>
    <w:rsid w:val="54DD3C5C"/>
    <w:rsid w:val="5584708C"/>
    <w:rsid w:val="55AEE215"/>
    <w:rsid w:val="56196ACF"/>
    <w:rsid w:val="562F52B4"/>
    <w:rsid w:val="5635320C"/>
    <w:rsid w:val="565E8F98"/>
    <w:rsid w:val="56F1A53C"/>
    <w:rsid w:val="571A37F0"/>
    <w:rsid w:val="571F0DCD"/>
    <w:rsid w:val="572040ED"/>
    <w:rsid w:val="576DE0AC"/>
    <w:rsid w:val="57A4B2C8"/>
    <w:rsid w:val="57B48739"/>
    <w:rsid w:val="57B63427"/>
    <w:rsid w:val="57B74E65"/>
    <w:rsid w:val="57C21290"/>
    <w:rsid w:val="57E38223"/>
    <w:rsid w:val="5812E3CC"/>
    <w:rsid w:val="5860998C"/>
    <w:rsid w:val="589BBBB1"/>
    <w:rsid w:val="58A94909"/>
    <w:rsid w:val="58DD4097"/>
    <w:rsid w:val="58EDF134"/>
    <w:rsid w:val="5903239F"/>
    <w:rsid w:val="59180504"/>
    <w:rsid w:val="59722067"/>
    <w:rsid w:val="59AFE7E4"/>
    <w:rsid w:val="59B1DFC1"/>
    <w:rsid w:val="5A08768F"/>
    <w:rsid w:val="5A5A704B"/>
    <w:rsid w:val="5A5DE4EF"/>
    <w:rsid w:val="5A8C3803"/>
    <w:rsid w:val="5ABB4548"/>
    <w:rsid w:val="5B3134BE"/>
    <w:rsid w:val="5B480B29"/>
    <w:rsid w:val="5B4C16CC"/>
    <w:rsid w:val="5B73A34B"/>
    <w:rsid w:val="5B73F095"/>
    <w:rsid w:val="5B906DF9"/>
    <w:rsid w:val="5BB9D25D"/>
    <w:rsid w:val="5BCAA724"/>
    <w:rsid w:val="5BE5D138"/>
    <w:rsid w:val="5C66A49B"/>
    <w:rsid w:val="5C86A955"/>
    <w:rsid w:val="5C91900C"/>
    <w:rsid w:val="5CD6E249"/>
    <w:rsid w:val="5CDEED4F"/>
    <w:rsid w:val="5CEF39A8"/>
    <w:rsid w:val="5CF7DF61"/>
    <w:rsid w:val="5D06601C"/>
    <w:rsid w:val="5D3894A3"/>
    <w:rsid w:val="5D59036A"/>
    <w:rsid w:val="5D643D58"/>
    <w:rsid w:val="5D89A234"/>
    <w:rsid w:val="5DFC7492"/>
    <w:rsid w:val="5DFC9B78"/>
    <w:rsid w:val="5E0825F2"/>
    <w:rsid w:val="5E2FCE27"/>
    <w:rsid w:val="5E4B1A97"/>
    <w:rsid w:val="5E58BE33"/>
    <w:rsid w:val="5EEA58A4"/>
    <w:rsid w:val="5F2D7CA2"/>
    <w:rsid w:val="5F3D63DE"/>
    <w:rsid w:val="5F912F66"/>
    <w:rsid w:val="5FA30330"/>
    <w:rsid w:val="600B1867"/>
    <w:rsid w:val="60483199"/>
    <w:rsid w:val="6050334B"/>
    <w:rsid w:val="6054D932"/>
    <w:rsid w:val="6085DCEB"/>
    <w:rsid w:val="60BFC0D3"/>
    <w:rsid w:val="615A1768"/>
    <w:rsid w:val="618BFA57"/>
    <w:rsid w:val="61CBF36B"/>
    <w:rsid w:val="62187B1B"/>
    <w:rsid w:val="623BAA9F"/>
    <w:rsid w:val="624D0140"/>
    <w:rsid w:val="62695A46"/>
    <w:rsid w:val="62814EBB"/>
    <w:rsid w:val="6298671A"/>
    <w:rsid w:val="63995875"/>
    <w:rsid w:val="63FE67EB"/>
    <w:rsid w:val="640A1008"/>
    <w:rsid w:val="649C5E4C"/>
    <w:rsid w:val="64A30761"/>
    <w:rsid w:val="64BA54C2"/>
    <w:rsid w:val="64BEBCB9"/>
    <w:rsid w:val="64D94F58"/>
    <w:rsid w:val="64EDA87C"/>
    <w:rsid w:val="652C3B97"/>
    <w:rsid w:val="654F24D6"/>
    <w:rsid w:val="65E1D656"/>
    <w:rsid w:val="65E4B7CC"/>
    <w:rsid w:val="65F388A3"/>
    <w:rsid w:val="65F643DA"/>
    <w:rsid w:val="6644D675"/>
    <w:rsid w:val="6654AD16"/>
    <w:rsid w:val="668B368A"/>
    <w:rsid w:val="66A40A1B"/>
    <w:rsid w:val="66A87EFC"/>
    <w:rsid w:val="66BF9830"/>
    <w:rsid w:val="675805BA"/>
    <w:rsid w:val="6784C21C"/>
    <w:rsid w:val="678F3CE8"/>
    <w:rsid w:val="67AC246A"/>
    <w:rsid w:val="67FAF229"/>
    <w:rsid w:val="6807777E"/>
    <w:rsid w:val="680AE0BF"/>
    <w:rsid w:val="6832B566"/>
    <w:rsid w:val="686204DB"/>
    <w:rsid w:val="6875184F"/>
    <w:rsid w:val="689FF3DB"/>
    <w:rsid w:val="68AA2336"/>
    <w:rsid w:val="690F21AE"/>
    <w:rsid w:val="698808AE"/>
    <w:rsid w:val="699F9EB9"/>
    <w:rsid w:val="6A04678C"/>
    <w:rsid w:val="6A3B3C4E"/>
    <w:rsid w:val="6A7C7979"/>
    <w:rsid w:val="6A822E2A"/>
    <w:rsid w:val="6AB59FC1"/>
    <w:rsid w:val="6AD48AD2"/>
    <w:rsid w:val="6AE27130"/>
    <w:rsid w:val="6AFDF0DD"/>
    <w:rsid w:val="6B0D0077"/>
    <w:rsid w:val="6B159BC8"/>
    <w:rsid w:val="6B3401C8"/>
    <w:rsid w:val="6B87EAC2"/>
    <w:rsid w:val="6BBEDB12"/>
    <w:rsid w:val="6BCD11EA"/>
    <w:rsid w:val="6BD2C6A3"/>
    <w:rsid w:val="6BD9E3C8"/>
    <w:rsid w:val="6BEA1FC1"/>
    <w:rsid w:val="6BF8D5E4"/>
    <w:rsid w:val="6D0D8C44"/>
    <w:rsid w:val="6D80A773"/>
    <w:rsid w:val="6DAAEF3D"/>
    <w:rsid w:val="6DB971C3"/>
    <w:rsid w:val="6DBF75C2"/>
    <w:rsid w:val="6E2661E0"/>
    <w:rsid w:val="6E530A80"/>
    <w:rsid w:val="6E5B89E0"/>
    <w:rsid w:val="6E7BC3FB"/>
    <w:rsid w:val="6E9A795D"/>
    <w:rsid w:val="6EF9FB29"/>
    <w:rsid w:val="6EFD309E"/>
    <w:rsid w:val="6F00B873"/>
    <w:rsid w:val="6F04B2AC"/>
    <w:rsid w:val="6F3486B8"/>
    <w:rsid w:val="6F52A50F"/>
    <w:rsid w:val="6F9DE390"/>
    <w:rsid w:val="6FCF0C60"/>
    <w:rsid w:val="6FE0719A"/>
    <w:rsid w:val="6FFF1DEB"/>
    <w:rsid w:val="708B75B4"/>
    <w:rsid w:val="70E2599C"/>
    <w:rsid w:val="70F1A37B"/>
    <w:rsid w:val="711675B8"/>
    <w:rsid w:val="71A420D2"/>
    <w:rsid w:val="725DFFCB"/>
    <w:rsid w:val="726E9484"/>
    <w:rsid w:val="727E41C0"/>
    <w:rsid w:val="72B51D1E"/>
    <w:rsid w:val="736DC871"/>
    <w:rsid w:val="73D6196B"/>
    <w:rsid w:val="73F2B483"/>
    <w:rsid w:val="7459484A"/>
    <w:rsid w:val="747F3DBB"/>
    <w:rsid w:val="74986C9B"/>
    <w:rsid w:val="749D9E30"/>
    <w:rsid w:val="74A51A18"/>
    <w:rsid w:val="74CAF898"/>
    <w:rsid w:val="750E9189"/>
    <w:rsid w:val="75501229"/>
    <w:rsid w:val="756A45C0"/>
    <w:rsid w:val="75AEAB24"/>
    <w:rsid w:val="75B22DF1"/>
    <w:rsid w:val="75BDF269"/>
    <w:rsid w:val="75F43433"/>
    <w:rsid w:val="760708E9"/>
    <w:rsid w:val="76477D80"/>
    <w:rsid w:val="766904A4"/>
    <w:rsid w:val="76698103"/>
    <w:rsid w:val="767214C1"/>
    <w:rsid w:val="7681ECCE"/>
    <w:rsid w:val="76E2D30F"/>
    <w:rsid w:val="76EBE28A"/>
    <w:rsid w:val="76EFB91E"/>
    <w:rsid w:val="76F3DAEE"/>
    <w:rsid w:val="7751B325"/>
    <w:rsid w:val="77622B5D"/>
    <w:rsid w:val="776C98AE"/>
    <w:rsid w:val="77900182"/>
    <w:rsid w:val="78034EB6"/>
    <w:rsid w:val="7824E450"/>
    <w:rsid w:val="7837FA42"/>
    <w:rsid w:val="7857600A"/>
    <w:rsid w:val="786540CC"/>
    <w:rsid w:val="7894E4E1"/>
    <w:rsid w:val="7900B3CE"/>
    <w:rsid w:val="79529BB1"/>
    <w:rsid w:val="79685C83"/>
    <w:rsid w:val="798CA85B"/>
    <w:rsid w:val="7A1D1B0F"/>
    <w:rsid w:val="7A727157"/>
    <w:rsid w:val="7B11340D"/>
    <w:rsid w:val="7B749332"/>
    <w:rsid w:val="7B8F2951"/>
    <w:rsid w:val="7C016673"/>
    <w:rsid w:val="7C062BB2"/>
    <w:rsid w:val="7C0ACEE7"/>
    <w:rsid w:val="7C77E519"/>
    <w:rsid w:val="7D542C2D"/>
    <w:rsid w:val="7D56A249"/>
    <w:rsid w:val="7D836B3F"/>
    <w:rsid w:val="7D99CBF9"/>
    <w:rsid w:val="7DFACA55"/>
    <w:rsid w:val="7E1F50BE"/>
    <w:rsid w:val="7E3232CF"/>
    <w:rsid w:val="7E45B6AF"/>
    <w:rsid w:val="7E6FB670"/>
    <w:rsid w:val="7ECA98FD"/>
    <w:rsid w:val="7EEDCC77"/>
    <w:rsid w:val="7F09C4A3"/>
    <w:rsid w:val="7F976C1D"/>
    <w:rsid w:val="7FE41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F027"/>
  <w15:chartTrackingRefBased/>
  <w15:docId w15:val="{CAFA50CD-67BE-498F-9C77-073BEAE1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6E2D30F"/>
    <w:pPr>
      <w:spacing w:after="200" w:line="276" w:lineRule="auto"/>
    </w:pPr>
    <w:rPr>
      <w:sz w:val="22"/>
      <w:szCs w:val="22"/>
      <w:lang w:val="fr-FR"/>
    </w:rPr>
  </w:style>
  <w:style w:type="paragraph" w:styleId="Heading1">
    <w:name w:val="heading 1"/>
    <w:basedOn w:val="Normal"/>
    <w:next w:val="Normal"/>
    <w:link w:val="Heading1Char"/>
    <w:uiPriority w:val="9"/>
    <w:qFormat/>
    <w:rsid w:val="0055517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76E2D30F"/>
    <w:pPr>
      <w:keepNext/>
      <w:spacing w:before="240" w:after="60"/>
      <w:ind w:left="360" w:right="86"/>
      <w:outlineLvl w:val="1"/>
    </w:pPr>
    <w:rPr>
      <w:rFonts w:ascii="Arial" w:eastAsia="Times New Roman" w:hAnsi="Arial" w:cs="Arial"/>
      <w:sz w:val="28"/>
      <w:szCs w:val="28"/>
    </w:rPr>
  </w:style>
  <w:style w:type="paragraph" w:styleId="Heading3">
    <w:name w:val="heading 3"/>
    <w:basedOn w:val="Normal"/>
    <w:next w:val="Normal"/>
    <w:link w:val="Heading3Char"/>
    <w:uiPriority w:val="9"/>
    <w:unhideWhenUsed/>
    <w:qFormat/>
    <w:rsid w:val="0055517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55517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517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517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5517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5517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5517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76E2D30F"/>
    <w:pPr>
      <w:spacing w:after="0"/>
    </w:pPr>
    <w:rPr>
      <w:rFonts w:ascii="Tahoma" w:hAnsi="Tahoma" w:cs="Tahoma"/>
      <w:sz w:val="16"/>
      <w:szCs w:val="16"/>
    </w:rPr>
  </w:style>
  <w:style w:type="character" w:customStyle="1" w:styleId="BalloonTextChar">
    <w:name w:val="Balloon Text Char"/>
    <w:link w:val="BalloonText"/>
    <w:uiPriority w:val="99"/>
    <w:semiHidden/>
    <w:rsid w:val="00D04CF1"/>
    <w:rPr>
      <w:rFonts w:ascii="Tahoma" w:hAnsi="Tahoma" w:cs="Tahoma"/>
      <w:sz w:val="16"/>
      <w:szCs w:val="16"/>
      <w:lang w:val="fr-FR"/>
    </w:rPr>
  </w:style>
  <w:style w:type="table" w:styleId="TableGrid">
    <w:name w:val="Table Grid"/>
    <w:basedOn w:val="TableNormal"/>
    <w:uiPriority w:val="59"/>
    <w:rsid w:val="001D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
    <w:unhideWhenUsed/>
    <w:rsid w:val="76E2D30F"/>
    <w:pPr>
      <w:tabs>
        <w:tab w:val="center" w:pos="4680"/>
        <w:tab w:val="right" w:pos="9360"/>
      </w:tabs>
      <w:spacing w:after="0"/>
    </w:pPr>
  </w:style>
  <w:style w:type="character" w:customStyle="1" w:styleId="HeaderChar">
    <w:name w:val="Header Char"/>
    <w:basedOn w:val="DefaultParagraphFont"/>
    <w:link w:val="Header"/>
    <w:uiPriority w:val="1"/>
    <w:rsid w:val="00841EA5"/>
    <w:rPr>
      <w:sz w:val="22"/>
      <w:szCs w:val="22"/>
      <w:lang w:val="fr-FR"/>
    </w:rPr>
  </w:style>
  <w:style w:type="paragraph" w:styleId="Footer">
    <w:name w:val="footer"/>
    <w:basedOn w:val="Normal"/>
    <w:link w:val="FooterChar"/>
    <w:uiPriority w:val="99"/>
    <w:unhideWhenUsed/>
    <w:rsid w:val="76E2D30F"/>
    <w:pPr>
      <w:tabs>
        <w:tab w:val="center" w:pos="4680"/>
        <w:tab w:val="right" w:pos="9360"/>
      </w:tabs>
      <w:spacing w:after="0"/>
    </w:pPr>
  </w:style>
  <w:style w:type="character" w:customStyle="1" w:styleId="FooterChar">
    <w:name w:val="Footer Char"/>
    <w:basedOn w:val="DefaultParagraphFont"/>
    <w:link w:val="Footer"/>
    <w:uiPriority w:val="99"/>
    <w:rsid w:val="00841EA5"/>
    <w:rPr>
      <w:sz w:val="22"/>
      <w:szCs w:val="22"/>
      <w:lang w:val="fr-FR"/>
    </w:rPr>
  </w:style>
  <w:style w:type="character" w:styleId="CommentReference">
    <w:name w:val="annotation reference"/>
    <w:uiPriority w:val="99"/>
    <w:semiHidden/>
    <w:unhideWhenUsed/>
    <w:rsid w:val="00F6141F"/>
    <w:rPr>
      <w:sz w:val="16"/>
      <w:szCs w:val="16"/>
    </w:rPr>
  </w:style>
  <w:style w:type="paragraph" w:styleId="CommentText">
    <w:name w:val="annotation text"/>
    <w:basedOn w:val="Normal"/>
    <w:link w:val="CommentTextChar"/>
    <w:uiPriority w:val="99"/>
    <w:unhideWhenUsed/>
    <w:rsid w:val="76E2D30F"/>
    <w:rPr>
      <w:sz w:val="20"/>
      <w:szCs w:val="20"/>
    </w:rPr>
  </w:style>
  <w:style w:type="character" w:customStyle="1" w:styleId="CommentTextChar">
    <w:name w:val="Comment Text Char"/>
    <w:link w:val="CommentText"/>
    <w:uiPriority w:val="99"/>
    <w:rsid w:val="00F6141F"/>
    <w:rPr>
      <w:lang w:val="fr-FR"/>
    </w:rPr>
  </w:style>
  <w:style w:type="paragraph" w:styleId="CommentSubject">
    <w:name w:val="annotation subject"/>
    <w:basedOn w:val="CommentText"/>
    <w:next w:val="CommentText"/>
    <w:link w:val="CommentSubjectChar"/>
    <w:uiPriority w:val="99"/>
    <w:semiHidden/>
    <w:unhideWhenUsed/>
    <w:rsid w:val="00F6141F"/>
    <w:rPr>
      <w:b/>
      <w:bCs/>
    </w:rPr>
  </w:style>
  <w:style w:type="character" w:customStyle="1" w:styleId="CommentSubjectChar">
    <w:name w:val="Comment Subject Char"/>
    <w:link w:val="CommentSubject"/>
    <w:uiPriority w:val="99"/>
    <w:semiHidden/>
    <w:rsid w:val="00F6141F"/>
    <w:rPr>
      <w:b/>
      <w:bCs/>
      <w:sz w:val="20"/>
      <w:szCs w:val="20"/>
    </w:rPr>
  </w:style>
  <w:style w:type="character" w:styleId="Hyperlink">
    <w:name w:val="Hyperlink"/>
    <w:uiPriority w:val="99"/>
    <w:unhideWhenUsed/>
    <w:rsid w:val="005A41DA"/>
    <w:rPr>
      <w:color w:val="0000FF"/>
      <w:u w:val="single"/>
    </w:rPr>
  </w:style>
  <w:style w:type="character" w:styleId="FollowedHyperlink">
    <w:name w:val="FollowedHyperlink"/>
    <w:uiPriority w:val="99"/>
    <w:semiHidden/>
    <w:unhideWhenUsed/>
    <w:rsid w:val="00611FE5"/>
    <w:rPr>
      <w:color w:val="800080"/>
      <w:u w:val="single"/>
    </w:rPr>
  </w:style>
  <w:style w:type="paragraph" w:styleId="FootnoteText">
    <w:name w:val="footnote text"/>
    <w:basedOn w:val="Normal"/>
    <w:link w:val="FootnoteTextChar"/>
    <w:uiPriority w:val="99"/>
    <w:semiHidden/>
    <w:unhideWhenUsed/>
    <w:rsid w:val="76E2D30F"/>
    <w:pPr>
      <w:spacing w:after="0"/>
    </w:pPr>
    <w:rPr>
      <w:sz w:val="20"/>
      <w:szCs w:val="20"/>
    </w:rPr>
  </w:style>
  <w:style w:type="character" w:customStyle="1" w:styleId="FootnoteTextChar">
    <w:name w:val="Footnote Text Char"/>
    <w:link w:val="FootnoteText"/>
    <w:uiPriority w:val="99"/>
    <w:semiHidden/>
    <w:rsid w:val="00611FE5"/>
    <w:rPr>
      <w:lang w:val="fr-FR"/>
    </w:rPr>
  </w:style>
  <w:style w:type="character" w:styleId="FootnoteReference">
    <w:name w:val="footnote reference"/>
    <w:uiPriority w:val="99"/>
    <w:semiHidden/>
    <w:unhideWhenUsed/>
    <w:rsid w:val="00611FE5"/>
    <w:rPr>
      <w:vertAlign w:val="superscript"/>
    </w:rPr>
  </w:style>
  <w:style w:type="paragraph" w:customStyle="1" w:styleId="ColorfulList-Accent11">
    <w:name w:val="Colorful List - Accent 11"/>
    <w:basedOn w:val="Normal"/>
    <w:uiPriority w:val="34"/>
    <w:qFormat/>
    <w:rsid w:val="00AA6628"/>
    <w:pPr>
      <w:ind w:left="720"/>
      <w:contextualSpacing/>
    </w:pPr>
  </w:style>
  <w:style w:type="character" w:customStyle="1" w:styleId="Heading2Char">
    <w:name w:val="Heading 2 Char"/>
    <w:link w:val="Heading2"/>
    <w:uiPriority w:val="1"/>
    <w:rsid w:val="000D77EE"/>
    <w:rPr>
      <w:rFonts w:ascii="Arial" w:eastAsia="Times New Roman" w:hAnsi="Arial" w:cs="Arial"/>
      <w:sz w:val="28"/>
      <w:szCs w:val="28"/>
      <w:lang w:val="fr-FR"/>
    </w:rPr>
  </w:style>
  <w:style w:type="character" w:customStyle="1" w:styleId="LabelChar">
    <w:name w:val="Label Char"/>
    <w:link w:val="Label"/>
    <w:uiPriority w:val="1"/>
    <w:rsid w:val="000D77EE"/>
    <w:rPr>
      <w:rFonts w:ascii="Arial" w:eastAsia="Times New Roman" w:hAnsi="Arial" w:cs="Arial"/>
      <w:b/>
      <w:bCs/>
      <w:sz w:val="18"/>
      <w:szCs w:val="18"/>
      <w:lang w:val="fr-FR"/>
    </w:rPr>
  </w:style>
  <w:style w:type="paragraph" w:customStyle="1" w:styleId="Label">
    <w:name w:val="Label"/>
    <w:basedOn w:val="Normal"/>
    <w:link w:val="LabelChar"/>
    <w:uiPriority w:val="1"/>
    <w:rsid w:val="76E2D30F"/>
    <w:pPr>
      <w:spacing w:after="0"/>
      <w:ind w:left="360" w:right="86"/>
    </w:pPr>
    <w:rPr>
      <w:rFonts w:ascii="Arial" w:eastAsia="Times New Roman" w:hAnsi="Arial" w:cs="Arial"/>
      <w:b/>
      <w:bCs/>
      <w:sz w:val="18"/>
      <w:szCs w:val="18"/>
    </w:rPr>
  </w:style>
  <w:style w:type="character" w:customStyle="1" w:styleId="TableTextChar">
    <w:name w:val="Table Text Char"/>
    <w:link w:val="TableText"/>
    <w:uiPriority w:val="1"/>
    <w:rsid w:val="000D77EE"/>
    <w:rPr>
      <w:rFonts w:ascii="Arial" w:eastAsia="Times New Roman" w:hAnsi="Arial" w:cs="Arial"/>
      <w:sz w:val="18"/>
      <w:szCs w:val="18"/>
      <w:lang w:val="fr-FR"/>
    </w:rPr>
  </w:style>
  <w:style w:type="paragraph" w:customStyle="1" w:styleId="TableText">
    <w:name w:val="Table Text"/>
    <w:basedOn w:val="Normal"/>
    <w:link w:val="TableTextChar"/>
    <w:uiPriority w:val="1"/>
    <w:rsid w:val="76E2D30F"/>
    <w:pPr>
      <w:spacing w:after="0"/>
      <w:ind w:left="360" w:right="86"/>
    </w:pPr>
    <w:rPr>
      <w:rFonts w:ascii="Arial" w:eastAsia="Times New Roman" w:hAnsi="Arial" w:cs="Arial"/>
      <w:sz w:val="18"/>
      <w:szCs w:val="18"/>
    </w:rPr>
  </w:style>
  <w:style w:type="paragraph" w:customStyle="1" w:styleId="Normal4ad18086-5f89-4c69-a7db-3e346552a1d2">
    <w:name w:val="Normal_4ad18086-5f89-4c69-a7db-3e346552a1d2"/>
    <w:next w:val="Normal"/>
    <w:qFormat/>
    <w:rsid w:val="000D77E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0F1D26"/>
    <w:rPr>
      <w:sz w:val="20"/>
      <w:szCs w:val="20"/>
    </w:rPr>
  </w:style>
  <w:style w:type="character" w:customStyle="1" w:styleId="EndnoteTextChar">
    <w:name w:val="Endnote Text Char"/>
    <w:basedOn w:val="DefaultParagraphFont"/>
    <w:link w:val="EndnoteText"/>
    <w:uiPriority w:val="99"/>
    <w:semiHidden/>
    <w:rsid w:val="000F1D26"/>
  </w:style>
  <w:style w:type="character" w:styleId="EndnoteReference">
    <w:name w:val="endnote reference"/>
    <w:uiPriority w:val="99"/>
    <w:semiHidden/>
    <w:unhideWhenUsed/>
    <w:rsid w:val="000F1D26"/>
    <w:rPr>
      <w:vertAlign w:val="superscript"/>
    </w:rPr>
  </w:style>
  <w:style w:type="paragraph" w:customStyle="1" w:styleId="ColorfulShading-Accent11">
    <w:name w:val="Colorful Shading - Accent 11"/>
    <w:hidden/>
    <w:uiPriority w:val="99"/>
    <w:semiHidden/>
    <w:rsid w:val="00ED7DD0"/>
    <w:rPr>
      <w:sz w:val="22"/>
      <w:szCs w:val="22"/>
    </w:rPr>
  </w:style>
  <w:style w:type="character" w:styleId="UnresolvedMention">
    <w:name w:val="Unresolved Mention"/>
    <w:uiPriority w:val="99"/>
    <w:semiHidden/>
    <w:unhideWhenUsed/>
    <w:rsid w:val="00E56C20"/>
    <w:rPr>
      <w:color w:val="808080"/>
      <w:shd w:val="clear" w:color="auto" w:fill="E6E6E6"/>
    </w:rPr>
  </w:style>
  <w:style w:type="paragraph" w:styleId="ListParagraph">
    <w:name w:val="List Paragraph"/>
    <w:basedOn w:val="Normal"/>
    <w:uiPriority w:val="34"/>
    <w:qFormat/>
    <w:rsid w:val="0003273F"/>
    <w:pPr>
      <w:ind w:left="720"/>
      <w:contextualSpacing/>
    </w:pPr>
  </w:style>
  <w:style w:type="character" w:styleId="Strong">
    <w:name w:val="Strong"/>
    <w:uiPriority w:val="22"/>
    <w:qFormat/>
    <w:rsid w:val="008A19C5"/>
    <w:rPr>
      <w:b/>
      <w:bCs/>
    </w:rPr>
  </w:style>
  <w:style w:type="paragraph" w:customStyle="1" w:styleId="Default">
    <w:name w:val="Default"/>
    <w:rsid w:val="00574626"/>
    <w:pPr>
      <w:autoSpaceDE w:val="0"/>
      <w:autoSpaceDN w:val="0"/>
      <w:adjustRightInd w:val="0"/>
    </w:pPr>
    <w:rPr>
      <w:rFonts w:cs="Calibri"/>
      <w:color w:val="000000"/>
      <w:sz w:val="24"/>
      <w:szCs w:val="24"/>
    </w:rPr>
  </w:style>
  <w:style w:type="paragraph" w:styleId="Revision">
    <w:name w:val="Revision"/>
    <w:hidden/>
    <w:uiPriority w:val="99"/>
    <w:semiHidden/>
    <w:rsid w:val="00AF0269"/>
    <w:rPr>
      <w:sz w:val="22"/>
      <w:szCs w:val="22"/>
    </w:rPr>
  </w:style>
  <w:style w:type="paragraph" w:customStyle="1" w:styleId="ColorfulList-Accent110">
    <w:name w:val="Colorful List - Accent 110"/>
    <w:basedOn w:val="Normal"/>
    <w:uiPriority w:val="34"/>
    <w:qFormat/>
    <w:pPr>
      <w:ind w:left="720"/>
      <w:contextualSpacing/>
    </w:pPr>
  </w:style>
  <w:style w:type="character" w:customStyle="1" w:styleId="normaltextrun">
    <w:name w:val="normaltextrun"/>
    <w:basedOn w:val="DefaultParagraphFont"/>
    <w:rsid w:val="00C91340"/>
  </w:style>
  <w:style w:type="paragraph" w:customStyle="1" w:styleId="ColorfulList-Accent1100">
    <w:name w:val="Colorful List - Accent 1100"/>
    <w:basedOn w:val="Normal"/>
    <w:uiPriority w:val="34"/>
    <w:qFormat/>
    <w:rsid w:val="002C70F6"/>
    <w:pPr>
      <w:ind w:left="720"/>
      <w:contextualSpacing/>
    </w:pPr>
  </w:style>
  <w:style w:type="character" w:customStyle="1" w:styleId="Heading1Char">
    <w:name w:val="Heading 1 Char"/>
    <w:basedOn w:val="DefaultParagraphFont"/>
    <w:link w:val="Heading1"/>
    <w:uiPriority w:val="9"/>
    <w:rsid w:val="0055517A"/>
    <w:rPr>
      <w:rFonts w:asciiTheme="majorHAnsi" w:eastAsiaTheme="majorEastAsia" w:hAnsiTheme="majorHAnsi" w:cstheme="majorBidi"/>
      <w:color w:val="2F5496" w:themeColor="accent1" w:themeShade="BF"/>
      <w:sz w:val="32"/>
      <w:szCs w:val="32"/>
      <w:lang w:val="fr-FR"/>
    </w:rPr>
  </w:style>
  <w:style w:type="character" w:customStyle="1" w:styleId="Heading3Char">
    <w:name w:val="Heading 3 Char"/>
    <w:basedOn w:val="DefaultParagraphFont"/>
    <w:link w:val="Heading3"/>
    <w:uiPriority w:val="9"/>
    <w:rsid w:val="0055517A"/>
    <w:rPr>
      <w:rFonts w:asciiTheme="majorHAnsi" w:eastAsiaTheme="majorEastAsia" w:hAnsiTheme="majorHAnsi" w:cstheme="majorBidi"/>
      <w:color w:val="1F3763"/>
      <w:sz w:val="24"/>
      <w:szCs w:val="24"/>
      <w:lang w:val="fr-FR"/>
    </w:rPr>
  </w:style>
  <w:style w:type="character" w:customStyle="1" w:styleId="Heading4Char">
    <w:name w:val="Heading 4 Char"/>
    <w:basedOn w:val="DefaultParagraphFont"/>
    <w:link w:val="Heading4"/>
    <w:uiPriority w:val="9"/>
    <w:rsid w:val="0055517A"/>
    <w:rPr>
      <w:rFonts w:asciiTheme="majorHAnsi" w:eastAsiaTheme="majorEastAsia" w:hAnsiTheme="majorHAnsi" w:cstheme="majorBidi"/>
      <w:i/>
      <w:iCs/>
      <w:color w:val="2F5496" w:themeColor="accent1" w:themeShade="BF"/>
      <w:sz w:val="22"/>
      <w:szCs w:val="22"/>
      <w:lang w:val="fr-FR"/>
    </w:rPr>
  </w:style>
  <w:style w:type="character" w:customStyle="1" w:styleId="Heading5Char">
    <w:name w:val="Heading 5 Char"/>
    <w:basedOn w:val="DefaultParagraphFont"/>
    <w:link w:val="Heading5"/>
    <w:uiPriority w:val="9"/>
    <w:rsid w:val="0055517A"/>
    <w:rPr>
      <w:rFonts w:asciiTheme="majorHAnsi" w:eastAsiaTheme="majorEastAsia" w:hAnsiTheme="majorHAnsi" w:cstheme="majorBidi"/>
      <w:color w:val="2F5496" w:themeColor="accent1" w:themeShade="BF"/>
      <w:sz w:val="22"/>
      <w:szCs w:val="22"/>
      <w:lang w:val="fr-FR"/>
    </w:rPr>
  </w:style>
  <w:style w:type="character" w:customStyle="1" w:styleId="Heading6Char">
    <w:name w:val="Heading 6 Char"/>
    <w:basedOn w:val="DefaultParagraphFont"/>
    <w:link w:val="Heading6"/>
    <w:uiPriority w:val="9"/>
    <w:rsid w:val="0055517A"/>
    <w:rPr>
      <w:rFonts w:asciiTheme="majorHAnsi" w:eastAsiaTheme="majorEastAsia" w:hAnsiTheme="majorHAnsi" w:cstheme="majorBidi"/>
      <w:color w:val="1F3763"/>
      <w:sz w:val="22"/>
      <w:szCs w:val="22"/>
      <w:lang w:val="fr-FR"/>
    </w:rPr>
  </w:style>
  <w:style w:type="character" w:customStyle="1" w:styleId="Heading7Char">
    <w:name w:val="Heading 7 Char"/>
    <w:basedOn w:val="DefaultParagraphFont"/>
    <w:link w:val="Heading7"/>
    <w:uiPriority w:val="9"/>
    <w:rsid w:val="0055517A"/>
    <w:rPr>
      <w:rFonts w:asciiTheme="majorHAnsi" w:eastAsiaTheme="majorEastAsia" w:hAnsiTheme="majorHAnsi" w:cstheme="majorBidi"/>
      <w:i/>
      <w:iCs/>
      <w:color w:val="1F3763"/>
      <w:sz w:val="22"/>
      <w:szCs w:val="22"/>
      <w:lang w:val="fr-FR"/>
    </w:rPr>
  </w:style>
  <w:style w:type="character" w:customStyle="1" w:styleId="Heading8Char">
    <w:name w:val="Heading 8 Char"/>
    <w:basedOn w:val="DefaultParagraphFont"/>
    <w:link w:val="Heading8"/>
    <w:uiPriority w:val="9"/>
    <w:rsid w:val="0055517A"/>
    <w:rPr>
      <w:rFonts w:asciiTheme="majorHAnsi" w:eastAsiaTheme="majorEastAsia" w:hAnsiTheme="majorHAnsi" w:cstheme="majorBidi"/>
      <w:color w:val="272727"/>
      <w:sz w:val="21"/>
      <w:szCs w:val="21"/>
      <w:lang w:val="fr-FR"/>
    </w:rPr>
  </w:style>
  <w:style w:type="character" w:customStyle="1" w:styleId="Heading9Char">
    <w:name w:val="Heading 9 Char"/>
    <w:basedOn w:val="DefaultParagraphFont"/>
    <w:link w:val="Heading9"/>
    <w:uiPriority w:val="9"/>
    <w:rsid w:val="0055517A"/>
    <w:rPr>
      <w:rFonts w:asciiTheme="majorHAnsi" w:eastAsiaTheme="majorEastAsia" w:hAnsiTheme="majorHAnsi" w:cstheme="majorBidi"/>
      <w:i/>
      <w:iCs/>
      <w:color w:val="272727"/>
      <w:sz w:val="21"/>
      <w:szCs w:val="21"/>
      <w:lang w:val="fr-FR"/>
    </w:rPr>
  </w:style>
  <w:style w:type="paragraph" w:styleId="Title">
    <w:name w:val="Title"/>
    <w:basedOn w:val="Normal"/>
    <w:next w:val="Normal"/>
    <w:link w:val="TitleChar"/>
    <w:uiPriority w:val="10"/>
    <w:qFormat/>
    <w:rsid w:val="0055517A"/>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5517A"/>
    <w:rPr>
      <w:rFonts w:asciiTheme="majorHAnsi" w:eastAsiaTheme="majorEastAsia" w:hAnsiTheme="majorHAnsi" w:cstheme="majorBidi"/>
      <w:sz w:val="56"/>
      <w:szCs w:val="56"/>
      <w:lang w:val="fr-FR"/>
    </w:rPr>
  </w:style>
  <w:style w:type="paragraph" w:styleId="Subtitle">
    <w:name w:val="Subtitle"/>
    <w:basedOn w:val="Normal"/>
    <w:next w:val="Normal"/>
    <w:link w:val="SubtitleChar"/>
    <w:uiPriority w:val="11"/>
    <w:qFormat/>
    <w:rsid w:val="0055517A"/>
    <w:rPr>
      <w:rFonts w:eastAsiaTheme="minorEastAsia"/>
      <w:color w:val="5A5A5A"/>
    </w:rPr>
  </w:style>
  <w:style w:type="character" w:customStyle="1" w:styleId="SubtitleChar">
    <w:name w:val="Subtitle Char"/>
    <w:basedOn w:val="DefaultParagraphFont"/>
    <w:link w:val="Subtitle"/>
    <w:uiPriority w:val="11"/>
    <w:rsid w:val="0055517A"/>
    <w:rPr>
      <w:rFonts w:eastAsiaTheme="minorEastAsia"/>
      <w:color w:val="5A5A5A"/>
      <w:sz w:val="22"/>
      <w:szCs w:val="22"/>
      <w:lang w:val="fr-FR"/>
    </w:rPr>
  </w:style>
  <w:style w:type="paragraph" w:styleId="Quote">
    <w:name w:val="Quote"/>
    <w:basedOn w:val="Normal"/>
    <w:next w:val="Normal"/>
    <w:link w:val="QuoteChar"/>
    <w:uiPriority w:val="29"/>
    <w:qFormat/>
    <w:rsid w:val="005551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5517A"/>
    <w:rPr>
      <w:i/>
      <w:iCs/>
      <w:color w:val="404040" w:themeColor="text1" w:themeTint="BF"/>
      <w:sz w:val="22"/>
      <w:szCs w:val="22"/>
      <w:lang w:val="fr-FR"/>
    </w:rPr>
  </w:style>
  <w:style w:type="paragraph" w:styleId="IntenseQuote">
    <w:name w:val="Intense Quote"/>
    <w:basedOn w:val="Normal"/>
    <w:next w:val="Normal"/>
    <w:link w:val="IntenseQuoteChar"/>
    <w:uiPriority w:val="30"/>
    <w:qFormat/>
    <w:rsid w:val="0055517A"/>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5517A"/>
    <w:rPr>
      <w:i/>
      <w:iCs/>
      <w:color w:val="4472C4" w:themeColor="accent1"/>
      <w:sz w:val="22"/>
      <w:szCs w:val="22"/>
      <w:lang w:val="fr-FR"/>
    </w:rPr>
  </w:style>
  <w:style w:type="paragraph" w:styleId="TOC1">
    <w:name w:val="toc 1"/>
    <w:basedOn w:val="Normal"/>
    <w:next w:val="Normal"/>
    <w:uiPriority w:val="39"/>
    <w:unhideWhenUsed/>
    <w:rsid w:val="0055517A"/>
    <w:pPr>
      <w:spacing w:after="100"/>
    </w:pPr>
  </w:style>
  <w:style w:type="paragraph" w:styleId="TOC2">
    <w:name w:val="toc 2"/>
    <w:basedOn w:val="Normal"/>
    <w:next w:val="Normal"/>
    <w:uiPriority w:val="39"/>
    <w:unhideWhenUsed/>
    <w:rsid w:val="0055517A"/>
    <w:pPr>
      <w:spacing w:after="100"/>
      <w:ind w:left="220"/>
    </w:pPr>
  </w:style>
  <w:style w:type="paragraph" w:styleId="TOC3">
    <w:name w:val="toc 3"/>
    <w:basedOn w:val="Normal"/>
    <w:next w:val="Normal"/>
    <w:uiPriority w:val="39"/>
    <w:unhideWhenUsed/>
    <w:rsid w:val="0055517A"/>
    <w:pPr>
      <w:spacing w:after="100"/>
      <w:ind w:left="440"/>
    </w:pPr>
  </w:style>
  <w:style w:type="paragraph" w:styleId="TOC4">
    <w:name w:val="toc 4"/>
    <w:basedOn w:val="Normal"/>
    <w:next w:val="Normal"/>
    <w:uiPriority w:val="39"/>
    <w:unhideWhenUsed/>
    <w:rsid w:val="0055517A"/>
    <w:pPr>
      <w:spacing w:after="100"/>
      <w:ind w:left="660"/>
    </w:pPr>
  </w:style>
  <w:style w:type="paragraph" w:styleId="TOC5">
    <w:name w:val="toc 5"/>
    <w:basedOn w:val="Normal"/>
    <w:next w:val="Normal"/>
    <w:uiPriority w:val="39"/>
    <w:unhideWhenUsed/>
    <w:rsid w:val="0055517A"/>
    <w:pPr>
      <w:spacing w:after="100"/>
      <w:ind w:left="880"/>
    </w:pPr>
  </w:style>
  <w:style w:type="paragraph" w:styleId="TOC6">
    <w:name w:val="toc 6"/>
    <w:basedOn w:val="Normal"/>
    <w:next w:val="Normal"/>
    <w:uiPriority w:val="39"/>
    <w:unhideWhenUsed/>
    <w:rsid w:val="0055517A"/>
    <w:pPr>
      <w:spacing w:after="100"/>
      <w:ind w:left="1100"/>
    </w:pPr>
  </w:style>
  <w:style w:type="paragraph" w:styleId="TOC7">
    <w:name w:val="toc 7"/>
    <w:basedOn w:val="Normal"/>
    <w:next w:val="Normal"/>
    <w:uiPriority w:val="39"/>
    <w:unhideWhenUsed/>
    <w:rsid w:val="0055517A"/>
    <w:pPr>
      <w:spacing w:after="100"/>
      <w:ind w:left="1320"/>
    </w:pPr>
  </w:style>
  <w:style w:type="paragraph" w:styleId="TOC8">
    <w:name w:val="toc 8"/>
    <w:basedOn w:val="Normal"/>
    <w:next w:val="Normal"/>
    <w:uiPriority w:val="39"/>
    <w:unhideWhenUsed/>
    <w:rsid w:val="0055517A"/>
    <w:pPr>
      <w:spacing w:after="100"/>
      <w:ind w:left="1540"/>
    </w:pPr>
  </w:style>
  <w:style w:type="paragraph" w:styleId="TOC9">
    <w:name w:val="toc 9"/>
    <w:basedOn w:val="Normal"/>
    <w:next w:val="Normal"/>
    <w:uiPriority w:val="39"/>
    <w:unhideWhenUsed/>
    <w:rsid w:val="0055517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711">
      <w:bodyDiv w:val="1"/>
      <w:marLeft w:val="0"/>
      <w:marRight w:val="0"/>
      <w:marTop w:val="0"/>
      <w:marBottom w:val="0"/>
      <w:divBdr>
        <w:top w:val="none" w:sz="0" w:space="0" w:color="auto"/>
        <w:left w:val="none" w:sz="0" w:space="0" w:color="auto"/>
        <w:bottom w:val="none" w:sz="0" w:space="0" w:color="auto"/>
        <w:right w:val="none" w:sz="0" w:space="0" w:color="auto"/>
      </w:divBdr>
    </w:div>
    <w:div w:id="92675977">
      <w:bodyDiv w:val="1"/>
      <w:marLeft w:val="0"/>
      <w:marRight w:val="0"/>
      <w:marTop w:val="0"/>
      <w:marBottom w:val="0"/>
      <w:divBdr>
        <w:top w:val="none" w:sz="0" w:space="0" w:color="auto"/>
        <w:left w:val="none" w:sz="0" w:space="0" w:color="auto"/>
        <w:bottom w:val="none" w:sz="0" w:space="0" w:color="auto"/>
        <w:right w:val="none" w:sz="0" w:space="0" w:color="auto"/>
      </w:divBdr>
    </w:div>
    <w:div w:id="107432827">
      <w:bodyDiv w:val="1"/>
      <w:marLeft w:val="0"/>
      <w:marRight w:val="0"/>
      <w:marTop w:val="0"/>
      <w:marBottom w:val="0"/>
      <w:divBdr>
        <w:top w:val="none" w:sz="0" w:space="0" w:color="auto"/>
        <w:left w:val="none" w:sz="0" w:space="0" w:color="auto"/>
        <w:bottom w:val="none" w:sz="0" w:space="0" w:color="auto"/>
        <w:right w:val="none" w:sz="0" w:space="0" w:color="auto"/>
      </w:divBdr>
    </w:div>
    <w:div w:id="216357459">
      <w:bodyDiv w:val="1"/>
      <w:marLeft w:val="0"/>
      <w:marRight w:val="0"/>
      <w:marTop w:val="0"/>
      <w:marBottom w:val="0"/>
      <w:divBdr>
        <w:top w:val="none" w:sz="0" w:space="0" w:color="auto"/>
        <w:left w:val="none" w:sz="0" w:space="0" w:color="auto"/>
        <w:bottom w:val="none" w:sz="0" w:space="0" w:color="auto"/>
        <w:right w:val="none" w:sz="0" w:space="0" w:color="auto"/>
      </w:divBdr>
    </w:div>
    <w:div w:id="270402609">
      <w:bodyDiv w:val="1"/>
      <w:marLeft w:val="0"/>
      <w:marRight w:val="0"/>
      <w:marTop w:val="0"/>
      <w:marBottom w:val="0"/>
      <w:divBdr>
        <w:top w:val="none" w:sz="0" w:space="0" w:color="auto"/>
        <w:left w:val="none" w:sz="0" w:space="0" w:color="auto"/>
        <w:bottom w:val="none" w:sz="0" w:space="0" w:color="auto"/>
        <w:right w:val="none" w:sz="0" w:space="0" w:color="auto"/>
      </w:divBdr>
    </w:div>
    <w:div w:id="280188712">
      <w:bodyDiv w:val="1"/>
      <w:marLeft w:val="0"/>
      <w:marRight w:val="0"/>
      <w:marTop w:val="0"/>
      <w:marBottom w:val="0"/>
      <w:divBdr>
        <w:top w:val="none" w:sz="0" w:space="0" w:color="auto"/>
        <w:left w:val="none" w:sz="0" w:space="0" w:color="auto"/>
        <w:bottom w:val="none" w:sz="0" w:space="0" w:color="auto"/>
        <w:right w:val="none" w:sz="0" w:space="0" w:color="auto"/>
      </w:divBdr>
    </w:div>
    <w:div w:id="324089925">
      <w:bodyDiv w:val="1"/>
      <w:marLeft w:val="0"/>
      <w:marRight w:val="0"/>
      <w:marTop w:val="0"/>
      <w:marBottom w:val="0"/>
      <w:divBdr>
        <w:top w:val="none" w:sz="0" w:space="0" w:color="auto"/>
        <w:left w:val="none" w:sz="0" w:space="0" w:color="auto"/>
        <w:bottom w:val="none" w:sz="0" w:space="0" w:color="auto"/>
        <w:right w:val="none" w:sz="0" w:space="0" w:color="auto"/>
      </w:divBdr>
    </w:div>
    <w:div w:id="377701972">
      <w:bodyDiv w:val="1"/>
      <w:marLeft w:val="0"/>
      <w:marRight w:val="0"/>
      <w:marTop w:val="0"/>
      <w:marBottom w:val="0"/>
      <w:divBdr>
        <w:top w:val="none" w:sz="0" w:space="0" w:color="auto"/>
        <w:left w:val="none" w:sz="0" w:space="0" w:color="auto"/>
        <w:bottom w:val="none" w:sz="0" w:space="0" w:color="auto"/>
        <w:right w:val="none" w:sz="0" w:space="0" w:color="auto"/>
      </w:divBdr>
    </w:div>
    <w:div w:id="385954062">
      <w:bodyDiv w:val="1"/>
      <w:marLeft w:val="0"/>
      <w:marRight w:val="0"/>
      <w:marTop w:val="0"/>
      <w:marBottom w:val="0"/>
      <w:divBdr>
        <w:top w:val="none" w:sz="0" w:space="0" w:color="auto"/>
        <w:left w:val="none" w:sz="0" w:space="0" w:color="auto"/>
        <w:bottom w:val="none" w:sz="0" w:space="0" w:color="auto"/>
        <w:right w:val="none" w:sz="0" w:space="0" w:color="auto"/>
      </w:divBdr>
    </w:div>
    <w:div w:id="421949814">
      <w:bodyDiv w:val="1"/>
      <w:marLeft w:val="0"/>
      <w:marRight w:val="0"/>
      <w:marTop w:val="0"/>
      <w:marBottom w:val="0"/>
      <w:divBdr>
        <w:top w:val="none" w:sz="0" w:space="0" w:color="auto"/>
        <w:left w:val="none" w:sz="0" w:space="0" w:color="auto"/>
        <w:bottom w:val="none" w:sz="0" w:space="0" w:color="auto"/>
        <w:right w:val="none" w:sz="0" w:space="0" w:color="auto"/>
      </w:divBdr>
    </w:div>
    <w:div w:id="426777348">
      <w:bodyDiv w:val="1"/>
      <w:marLeft w:val="0"/>
      <w:marRight w:val="0"/>
      <w:marTop w:val="0"/>
      <w:marBottom w:val="0"/>
      <w:divBdr>
        <w:top w:val="none" w:sz="0" w:space="0" w:color="auto"/>
        <w:left w:val="none" w:sz="0" w:space="0" w:color="auto"/>
        <w:bottom w:val="none" w:sz="0" w:space="0" w:color="auto"/>
        <w:right w:val="none" w:sz="0" w:space="0" w:color="auto"/>
      </w:divBdr>
    </w:div>
    <w:div w:id="451750665">
      <w:bodyDiv w:val="1"/>
      <w:marLeft w:val="0"/>
      <w:marRight w:val="0"/>
      <w:marTop w:val="0"/>
      <w:marBottom w:val="0"/>
      <w:divBdr>
        <w:top w:val="none" w:sz="0" w:space="0" w:color="auto"/>
        <w:left w:val="none" w:sz="0" w:space="0" w:color="auto"/>
        <w:bottom w:val="none" w:sz="0" w:space="0" w:color="auto"/>
        <w:right w:val="none" w:sz="0" w:space="0" w:color="auto"/>
      </w:divBdr>
    </w:div>
    <w:div w:id="597062307">
      <w:bodyDiv w:val="1"/>
      <w:marLeft w:val="0"/>
      <w:marRight w:val="0"/>
      <w:marTop w:val="0"/>
      <w:marBottom w:val="0"/>
      <w:divBdr>
        <w:top w:val="none" w:sz="0" w:space="0" w:color="auto"/>
        <w:left w:val="none" w:sz="0" w:space="0" w:color="auto"/>
        <w:bottom w:val="none" w:sz="0" w:space="0" w:color="auto"/>
        <w:right w:val="none" w:sz="0" w:space="0" w:color="auto"/>
      </w:divBdr>
    </w:div>
    <w:div w:id="598948985">
      <w:bodyDiv w:val="1"/>
      <w:marLeft w:val="0"/>
      <w:marRight w:val="0"/>
      <w:marTop w:val="0"/>
      <w:marBottom w:val="0"/>
      <w:divBdr>
        <w:top w:val="none" w:sz="0" w:space="0" w:color="auto"/>
        <w:left w:val="none" w:sz="0" w:space="0" w:color="auto"/>
        <w:bottom w:val="none" w:sz="0" w:space="0" w:color="auto"/>
        <w:right w:val="none" w:sz="0" w:space="0" w:color="auto"/>
      </w:divBdr>
    </w:div>
    <w:div w:id="710349326">
      <w:bodyDiv w:val="1"/>
      <w:marLeft w:val="0"/>
      <w:marRight w:val="0"/>
      <w:marTop w:val="0"/>
      <w:marBottom w:val="0"/>
      <w:divBdr>
        <w:top w:val="none" w:sz="0" w:space="0" w:color="auto"/>
        <w:left w:val="none" w:sz="0" w:space="0" w:color="auto"/>
        <w:bottom w:val="none" w:sz="0" w:space="0" w:color="auto"/>
        <w:right w:val="none" w:sz="0" w:space="0" w:color="auto"/>
      </w:divBdr>
    </w:div>
    <w:div w:id="758600574">
      <w:bodyDiv w:val="1"/>
      <w:marLeft w:val="0"/>
      <w:marRight w:val="0"/>
      <w:marTop w:val="0"/>
      <w:marBottom w:val="0"/>
      <w:divBdr>
        <w:top w:val="none" w:sz="0" w:space="0" w:color="auto"/>
        <w:left w:val="none" w:sz="0" w:space="0" w:color="auto"/>
        <w:bottom w:val="none" w:sz="0" w:space="0" w:color="auto"/>
        <w:right w:val="none" w:sz="0" w:space="0" w:color="auto"/>
      </w:divBdr>
    </w:div>
    <w:div w:id="760100960">
      <w:bodyDiv w:val="1"/>
      <w:marLeft w:val="0"/>
      <w:marRight w:val="0"/>
      <w:marTop w:val="0"/>
      <w:marBottom w:val="0"/>
      <w:divBdr>
        <w:top w:val="none" w:sz="0" w:space="0" w:color="auto"/>
        <w:left w:val="none" w:sz="0" w:space="0" w:color="auto"/>
        <w:bottom w:val="none" w:sz="0" w:space="0" w:color="auto"/>
        <w:right w:val="none" w:sz="0" w:space="0" w:color="auto"/>
      </w:divBdr>
    </w:div>
    <w:div w:id="786240108">
      <w:bodyDiv w:val="1"/>
      <w:marLeft w:val="0"/>
      <w:marRight w:val="0"/>
      <w:marTop w:val="0"/>
      <w:marBottom w:val="0"/>
      <w:divBdr>
        <w:top w:val="none" w:sz="0" w:space="0" w:color="auto"/>
        <w:left w:val="none" w:sz="0" w:space="0" w:color="auto"/>
        <w:bottom w:val="none" w:sz="0" w:space="0" w:color="auto"/>
        <w:right w:val="none" w:sz="0" w:space="0" w:color="auto"/>
      </w:divBdr>
    </w:div>
    <w:div w:id="836727934">
      <w:bodyDiv w:val="1"/>
      <w:marLeft w:val="0"/>
      <w:marRight w:val="0"/>
      <w:marTop w:val="0"/>
      <w:marBottom w:val="0"/>
      <w:divBdr>
        <w:top w:val="none" w:sz="0" w:space="0" w:color="auto"/>
        <w:left w:val="none" w:sz="0" w:space="0" w:color="auto"/>
        <w:bottom w:val="none" w:sz="0" w:space="0" w:color="auto"/>
        <w:right w:val="none" w:sz="0" w:space="0" w:color="auto"/>
      </w:divBdr>
    </w:div>
    <w:div w:id="908150470">
      <w:bodyDiv w:val="1"/>
      <w:marLeft w:val="0"/>
      <w:marRight w:val="0"/>
      <w:marTop w:val="0"/>
      <w:marBottom w:val="0"/>
      <w:divBdr>
        <w:top w:val="none" w:sz="0" w:space="0" w:color="auto"/>
        <w:left w:val="none" w:sz="0" w:space="0" w:color="auto"/>
        <w:bottom w:val="none" w:sz="0" w:space="0" w:color="auto"/>
        <w:right w:val="none" w:sz="0" w:space="0" w:color="auto"/>
      </w:divBdr>
    </w:div>
    <w:div w:id="911474861">
      <w:bodyDiv w:val="1"/>
      <w:marLeft w:val="0"/>
      <w:marRight w:val="0"/>
      <w:marTop w:val="0"/>
      <w:marBottom w:val="0"/>
      <w:divBdr>
        <w:top w:val="none" w:sz="0" w:space="0" w:color="auto"/>
        <w:left w:val="none" w:sz="0" w:space="0" w:color="auto"/>
        <w:bottom w:val="none" w:sz="0" w:space="0" w:color="auto"/>
        <w:right w:val="none" w:sz="0" w:space="0" w:color="auto"/>
      </w:divBdr>
    </w:div>
    <w:div w:id="966082969">
      <w:bodyDiv w:val="1"/>
      <w:marLeft w:val="0"/>
      <w:marRight w:val="0"/>
      <w:marTop w:val="0"/>
      <w:marBottom w:val="0"/>
      <w:divBdr>
        <w:top w:val="none" w:sz="0" w:space="0" w:color="auto"/>
        <w:left w:val="none" w:sz="0" w:space="0" w:color="auto"/>
        <w:bottom w:val="none" w:sz="0" w:space="0" w:color="auto"/>
        <w:right w:val="none" w:sz="0" w:space="0" w:color="auto"/>
      </w:divBdr>
    </w:div>
    <w:div w:id="997615578">
      <w:bodyDiv w:val="1"/>
      <w:marLeft w:val="0"/>
      <w:marRight w:val="0"/>
      <w:marTop w:val="0"/>
      <w:marBottom w:val="0"/>
      <w:divBdr>
        <w:top w:val="none" w:sz="0" w:space="0" w:color="auto"/>
        <w:left w:val="none" w:sz="0" w:space="0" w:color="auto"/>
        <w:bottom w:val="none" w:sz="0" w:space="0" w:color="auto"/>
        <w:right w:val="none" w:sz="0" w:space="0" w:color="auto"/>
      </w:divBdr>
    </w:div>
    <w:div w:id="1077900744">
      <w:bodyDiv w:val="1"/>
      <w:marLeft w:val="0"/>
      <w:marRight w:val="0"/>
      <w:marTop w:val="0"/>
      <w:marBottom w:val="0"/>
      <w:divBdr>
        <w:top w:val="none" w:sz="0" w:space="0" w:color="auto"/>
        <w:left w:val="none" w:sz="0" w:space="0" w:color="auto"/>
        <w:bottom w:val="none" w:sz="0" w:space="0" w:color="auto"/>
        <w:right w:val="none" w:sz="0" w:space="0" w:color="auto"/>
      </w:divBdr>
    </w:div>
    <w:div w:id="1084112527">
      <w:bodyDiv w:val="1"/>
      <w:marLeft w:val="0"/>
      <w:marRight w:val="0"/>
      <w:marTop w:val="0"/>
      <w:marBottom w:val="0"/>
      <w:divBdr>
        <w:top w:val="none" w:sz="0" w:space="0" w:color="auto"/>
        <w:left w:val="none" w:sz="0" w:space="0" w:color="auto"/>
        <w:bottom w:val="none" w:sz="0" w:space="0" w:color="auto"/>
        <w:right w:val="none" w:sz="0" w:space="0" w:color="auto"/>
      </w:divBdr>
    </w:div>
    <w:div w:id="1098789427">
      <w:bodyDiv w:val="1"/>
      <w:marLeft w:val="0"/>
      <w:marRight w:val="0"/>
      <w:marTop w:val="0"/>
      <w:marBottom w:val="0"/>
      <w:divBdr>
        <w:top w:val="none" w:sz="0" w:space="0" w:color="auto"/>
        <w:left w:val="none" w:sz="0" w:space="0" w:color="auto"/>
        <w:bottom w:val="none" w:sz="0" w:space="0" w:color="auto"/>
        <w:right w:val="none" w:sz="0" w:space="0" w:color="auto"/>
      </w:divBdr>
    </w:div>
    <w:div w:id="1113406731">
      <w:bodyDiv w:val="1"/>
      <w:marLeft w:val="0"/>
      <w:marRight w:val="0"/>
      <w:marTop w:val="0"/>
      <w:marBottom w:val="0"/>
      <w:divBdr>
        <w:top w:val="none" w:sz="0" w:space="0" w:color="auto"/>
        <w:left w:val="none" w:sz="0" w:space="0" w:color="auto"/>
        <w:bottom w:val="none" w:sz="0" w:space="0" w:color="auto"/>
        <w:right w:val="none" w:sz="0" w:space="0" w:color="auto"/>
      </w:divBdr>
    </w:div>
    <w:div w:id="1170757018">
      <w:bodyDiv w:val="1"/>
      <w:marLeft w:val="0"/>
      <w:marRight w:val="0"/>
      <w:marTop w:val="0"/>
      <w:marBottom w:val="0"/>
      <w:divBdr>
        <w:top w:val="none" w:sz="0" w:space="0" w:color="auto"/>
        <w:left w:val="none" w:sz="0" w:space="0" w:color="auto"/>
        <w:bottom w:val="none" w:sz="0" w:space="0" w:color="auto"/>
        <w:right w:val="none" w:sz="0" w:space="0" w:color="auto"/>
      </w:divBdr>
    </w:div>
    <w:div w:id="1227686442">
      <w:bodyDiv w:val="1"/>
      <w:marLeft w:val="0"/>
      <w:marRight w:val="0"/>
      <w:marTop w:val="0"/>
      <w:marBottom w:val="0"/>
      <w:divBdr>
        <w:top w:val="none" w:sz="0" w:space="0" w:color="auto"/>
        <w:left w:val="none" w:sz="0" w:space="0" w:color="auto"/>
        <w:bottom w:val="none" w:sz="0" w:space="0" w:color="auto"/>
        <w:right w:val="none" w:sz="0" w:space="0" w:color="auto"/>
      </w:divBdr>
    </w:div>
    <w:div w:id="1236403642">
      <w:bodyDiv w:val="1"/>
      <w:marLeft w:val="0"/>
      <w:marRight w:val="0"/>
      <w:marTop w:val="0"/>
      <w:marBottom w:val="0"/>
      <w:divBdr>
        <w:top w:val="none" w:sz="0" w:space="0" w:color="auto"/>
        <w:left w:val="none" w:sz="0" w:space="0" w:color="auto"/>
        <w:bottom w:val="none" w:sz="0" w:space="0" w:color="auto"/>
        <w:right w:val="none" w:sz="0" w:space="0" w:color="auto"/>
      </w:divBdr>
    </w:div>
    <w:div w:id="1258947889">
      <w:bodyDiv w:val="1"/>
      <w:marLeft w:val="0"/>
      <w:marRight w:val="0"/>
      <w:marTop w:val="0"/>
      <w:marBottom w:val="0"/>
      <w:divBdr>
        <w:top w:val="none" w:sz="0" w:space="0" w:color="auto"/>
        <w:left w:val="none" w:sz="0" w:space="0" w:color="auto"/>
        <w:bottom w:val="none" w:sz="0" w:space="0" w:color="auto"/>
        <w:right w:val="none" w:sz="0" w:space="0" w:color="auto"/>
      </w:divBdr>
    </w:div>
    <w:div w:id="1399591981">
      <w:bodyDiv w:val="1"/>
      <w:marLeft w:val="0"/>
      <w:marRight w:val="0"/>
      <w:marTop w:val="0"/>
      <w:marBottom w:val="0"/>
      <w:divBdr>
        <w:top w:val="none" w:sz="0" w:space="0" w:color="auto"/>
        <w:left w:val="none" w:sz="0" w:space="0" w:color="auto"/>
        <w:bottom w:val="none" w:sz="0" w:space="0" w:color="auto"/>
        <w:right w:val="none" w:sz="0" w:space="0" w:color="auto"/>
      </w:divBdr>
    </w:div>
    <w:div w:id="1449351659">
      <w:bodyDiv w:val="1"/>
      <w:marLeft w:val="0"/>
      <w:marRight w:val="0"/>
      <w:marTop w:val="0"/>
      <w:marBottom w:val="0"/>
      <w:divBdr>
        <w:top w:val="none" w:sz="0" w:space="0" w:color="auto"/>
        <w:left w:val="none" w:sz="0" w:space="0" w:color="auto"/>
        <w:bottom w:val="none" w:sz="0" w:space="0" w:color="auto"/>
        <w:right w:val="none" w:sz="0" w:space="0" w:color="auto"/>
      </w:divBdr>
    </w:div>
    <w:div w:id="1479107356">
      <w:bodyDiv w:val="1"/>
      <w:marLeft w:val="0"/>
      <w:marRight w:val="0"/>
      <w:marTop w:val="0"/>
      <w:marBottom w:val="0"/>
      <w:divBdr>
        <w:top w:val="none" w:sz="0" w:space="0" w:color="auto"/>
        <w:left w:val="none" w:sz="0" w:space="0" w:color="auto"/>
        <w:bottom w:val="none" w:sz="0" w:space="0" w:color="auto"/>
        <w:right w:val="none" w:sz="0" w:space="0" w:color="auto"/>
      </w:divBdr>
    </w:div>
    <w:div w:id="1505976124">
      <w:bodyDiv w:val="1"/>
      <w:marLeft w:val="0"/>
      <w:marRight w:val="0"/>
      <w:marTop w:val="0"/>
      <w:marBottom w:val="0"/>
      <w:divBdr>
        <w:top w:val="none" w:sz="0" w:space="0" w:color="auto"/>
        <w:left w:val="none" w:sz="0" w:space="0" w:color="auto"/>
        <w:bottom w:val="none" w:sz="0" w:space="0" w:color="auto"/>
        <w:right w:val="none" w:sz="0" w:space="0" w:color="auto"/>
      </w:divBdr>
    </w:div>
    <w:div w:id="1517689195">
      <w:bodyDiv w:val="1"/>
      <w:marLeft w:val="0"/>
      <w:marRight w:val="0"/>
      <w:marTop w:val="0"/>
      <w:marBottom w:val="0"/>
      <w:divBdr>
        <w:top w:val="none" w:sz="0" w:space="0" w:color="auto"/>
        <w:left w:val="none" w:sz="0" w:space="0" w:color="auto"/>
        <w:bottom w:val="none" w:sz="0" w:space="0" w:color="auto"/>
        <w:right w:val="none" w:sz="0" w:space="0" w:color="auto"/>
      </w:divBdr>
    </w:div>
    <w:div w:id="1580091850">
      <w:bodyDiv w:val="1"/>
      <w:marLeft w:val="0"/>
      <w:marRight w:val="0"/>
      <w:marTop w:val="0"/>
      <w:marBottom w:val="0"/>
      <w:divBdr>
        <w:top w:val="none" w:sz="0" w:space="0" w:color="auto"/>
        <w:left w:val="none" w:sz="0" w:space="0" w:color="auto"/>
        <w:bottom w:val="none" w:sz="0" w:space="0" w:color="auto"/>
        <w:right w:val="none" w:sz="0" w:space="0" w:color="auto"/>
      </w:divBdr>
    </w:div>
    <w:div w:id="1678272054">
      <w:bodyDiv w:val="1"/>
      <w:marLeft w:val="0"/>
      <w:marRight w:val="0"/>
      <w:marTop w:val="0"/>
      <w:marBottom w:val="0"/>
      <w:divBdr>
        <w:top w:val="none" w:sz="0" w:space="0" w:color="auto"/>
        <w:left w:val="none" w:sz="0" w:space="0" w:color="auto"/>
        <w:bottom w:val="none" w:sz="0" w:space="0" w:color="auto"/>
        <w:right w:val="none" w:sz="0" w:space="0" w:color="auto"/>
      </w:divBdr>
    </w:div>
    <w:div w:id="1777406604">
      <w:bodyDiv w:val="1"/>
      <w:marLeft w:val="0"/>
      <w:marRight w:val="0"/>
      <w:marTop w:val="0"/>
      <w:marBottom w:val="0"/>
      <w:divBdr>
        <w:top w:val="none" w:sz="0" w:space="0" w:color="auto"/>
        <w:left w:val="none" w:sz="0" w:space="0" w:color="auto"/>
        <w:bottom w:val="none" w:sz="0" w:space="0" w:color="auto"/>
        <w:right w:val="none" w:sz="0" w:space="0" w:color="auto"/>
      </w:divBdr>
    </w:div>
    <w:div w:id="1779519133">
      <w:bodyDiv w:val="1"/>
      <w:marLeft w:val="0"/>
      <w:marRight w:val="0"/>
      <w:marTop w:val="0"/>
      <w:marBottom w:val="0"/>
      <w:divBdr>
        <w:top w:val="none" w:sz="0" w:space="0" w:color="auto"/>
        <w:left w:val="none" w:sz="0" w:space="0" w:color="auto"/>
        <w:bottom w:val="none" w:sz="0" w:space="0" w:color="auto"/>
        <w:right w:val="none" w:sz="0" w:space="0" w:color="auto"/>
      </w:divBdr>
    </w:div>
    <w:div w:id="1847288887">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2031686109">
      <w:bodyDiv w:val="1"/>
      <w:marLeft w:val="0"/>
      <w:marRight w:val="0"/>
      <w:marTop w:val="0"/>
      <w:marBottom w:val="0"/>
      <w:divBdr>
        <w:top w:val="none" w:sz="0" w:space="0" w:color="auto"/>
        <w:left w:val="none" w:sz="0" w:space="0" w:color="auto"/>
        <w:bottom w:val="none" w:sz="0" w:space="0" w:color="auto"/>
        <w:right w:val="none" w:sz="0" w:space="0" w:color="auto"/>
      </w:divBdr>
    </w:div>
    <w:div w:id="21049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orldbankgroup-my.sharepoint.com/:x:/r/personal/fruiznunez_worldbank_org/_layouts/15/Doc.aspx?sourcedoc=%7B873F5F69-A9C2-41ED-9FED-698C6BBF753E%7D&amp;file=PPP2023%20List%20of%20Economies%20name%20translated%20for%20survey%20distribution.xlsx&amp;action=default&amp;mobileredirect=true&amp;DefaultItemOpen=1&amp;cid=d1699aed-296f-4aa9-83ce-209a00c1c40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4" ma:contentTypeDescription="Create a new document." ma:contentTypeScope="" ma:versionID="78f4b4640c8b2261f5527de0f58667c5">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38249d32f0abc438933d1ad69b146bb3"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1DEC904-FFE5-4825-8C26-6CFBF8518CFC}">
  <ds:schemaRefs>
    <ds:schemaRef ds:uri="http://schemas.openxmlformats.org/officeDocument/2006/bibliography"/>
  </ds:schemaRefs>
</ds:datastoreItem>
</file>

<file path=customXml/itemProps2.xml><?xml version="1.0" encoding="utf-8"?>
<ds:datastoreItem xmlns:ds="http://schemas.openxmlformats.org/officeDocument/2006/customXml" ds:itemID="{4642AADD-5C9E-4564-BEB8-C7A01070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576DA-3943-415B-ACDD-1FD96975DF0A}">
  <ds:schemaRefs>
    <ds:schemaRef ds:uri="http://schemas.microsoft.com/sharepoint/v3/contenttype/forms"/>
  </ds:schemaRefs>
</ds:datastoreItem>
</file>

<file path=customXml/itemProps4.xml><?xml version="1.0" encoding="utf-8"?>
<ds:datastoreItem xmlns:ds="http://schemas.openxmlformats.org/officeDocument/2006/customXml" ds:itemID="{BA625DB0-09B4-4662-9805-17D2D2EAB3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A64F22-3EDD-41FA-BEE3-872B8EE58D6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24</Pages>
  <Words>8666</Words>
  <Characters>49397</Characters>
  <Application>Microsoft Office Word</Application>
  <DocSecurity>0</DocSecurity>
  <Lines>411</Lines>
  <Paragraphs>115</Paragraphs>
  <ScaleCrop>false</ScaleCrop>
  <Company>The World Bank Group</Company>
  <LinksUpToDate>false</LinksUpToDate>
  <CharactersWithSpaces>57948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PPP_2020_survey_en(v4)</dc:title>
  <dc:subject/>
  <dc:creator>Tejada Ibanez,Mikel</dc:creator>
  <cp:keywords/>
  <cp:lastModifiedBy>Oneall Marcy Fenesh Massamba</cp:lastModifiedBy>
  <cp:revision>48</cp:revision>
  <cp:lastPrinted>2019-06-13T23:22:00Z</cp:lastPrinted>
  <dcterms:created xsi:type="dcterms:W3CDTF">2022-08-03T05:02:00Z</dcterms:created>
  <dcterms:modified xsi:type="dcterms:W3CDTF">2022-08-16T21:17:00Z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P170890</vt:lpwstr>
  </property>
  <property fmtid="{D5CDD505-2E9C-101B-9397-08002B2CF9AE}" pid="3" name="Stage">
    <vt:lpwstr>AIS</vt:lpwstr>
  </property>
  <property fmtid="{D5CDD505-2E9C-101B-9397-08002B2CF9AE}" pid="4" name="Task ID">
    <vt:lpwstr>TSK8476613</vt:lpwstr>
  </property>
  <property fmtid="{D5CDD505-2E9C-101B-9397-08002B2CF9AE}" pid="5" name="PolicyExceptions">
    <vt:lpwstr>PE09:9.Deliberative;</vt:lpwstr>
  </property>
  <property fmtid="{D5CDD505-2E9C-101B-9397-08002B2CF9AE}" pid="6" name="IsTemplate">
    <vt:lpwstr>0</vt:lpwstr>
  </property>
  <property fmtid="{D5CDD505-2E9C-101B-9397-08002B2CF9AE}" pid="7" name="DocAuthors">
    <vt:lpwstr>000299161:Fernanda Ruiz Nunez:fruiznunez@worldbank.org;</vt:lpwstr>
  </property>
  <property fmtid="{D5CDD505-2E9C-101B-9397-08002B2CF9AE}" pid="8" name="SequenceNum">
    <vt:lpwstr/>
  </property>
  <property fmtid="{D5CDD505-2E9C-101B-9397-08002B2CF9AE}" pid="9" name="ContentTypeId">
    <vt:lpwstr>0x0101007787EA3DE823DC489E44BF4CD2C2AF9F</vt:lpwstr>
  </property>
  <property fmtid="{D5CDD505-2E9C-101B-9397-08002B2CF9AE}" pid="10" name="HasUserUploaded">
    <vt:lpwstr>1</vt:lpwstr>
  </property>
  <property fmtid="{D5CDD505-2E9C-101B-9397-08002B2CF9AE}" pid="11" name="Authors">
    <vt:lpwstr>11113;#i:0#.w|wb\wb299161;#</vt:lpwstr>
  </property>
  <property fmtid="{D5CDD505-2E9C-101B-9397-08002B2CF9AE}" pid="12" name="DocumentDate">
    <vt:lpwstr>2019-04-03T00:00:00Z</vt:lpwstr>
  </property>
  <property fmtid="{D5CDD505-2E9C-101B-9397-08002B2CF9AE}" pid="13" name="WBDocType">
    <vt:lpwstr/>
  </property>
  <property fmtid="{D5CDD505-2E9C-101B-9397-08002B2CF9AE}" pid="14" name="SecurityClassification">
    <vt:lpwstr>Official use only</vt:lpwstr>
  </property>
  <property fmtid="{D5CDD505-2E9C-101B-9397-08002B2CF9AE}" pid="15" name="Cordis ID">
    <vt:lpwstr/>
  </property>
  <property fmtid="{D5CDD505-2E9C-101B-9397-08002B2CF9AE}" pid="16" name="DeliverableID">
    <vt:lpwstr/>
  </property>
  <property fmtid="{D5CDD505-2E9C-101B-9397-08002B2CF9AE}" pid="17" name="display_urn:schemas-microsoft-com:office:office#Authors">
    <vt:lpwstr>Fernanda Ruiz Nunez</vt:lpwstr>
  </property>
  <property fmtid="{D5CDD505-2E9C-101B-9397-08002B2CF9AE}" pid="18" name="Package">
    <vt:lpwstr>1</vt:lpwstr>
  </property>
  <property fmtid="{D5CDD505-2E9C-101B-9397-08002B2CF9AE}" pid="19" name="TemplateDocVersion">
    <vt:lpwstr/>
  </property>
  <property fmtid="{D5CDD505-2E9C-101B-9397-08002B2CF9AE}" pid="20" name="RefreshDate">
    <vt:lpwstr/>
  </property>
  <property fmtid="{D5CDD505-2E9C-101B-9397-08002B2CF9AE}" pid="21" name="IsMandatory">
    <vt:lpwstr>0</vt:lpwstr>
  </property>
  <property fmtid="{D5CDD505-2E9C-101B-9397-08002B2CF9AE}" pid="22" name="SortOrder">
    <vt:lpwstr/>
  </property>
  <property fmtid="{D5CDD505-2E9C-101B-9397-08002B2CF9AE}" pid="23" name="IsHidden">
    <vt:lpwstr>0</vt:lpwstr>
  </property>
  <property fmtid="{D5CDD505-2E9C-101B-9397-08002B2CF9AE}" pid="24" name="AttachmentType">
    <vt:lpwstr/>
  </property>
  <property fmtid="{D5CDD505-2E9C-101B-9397-08002B2CF9AE}" pid="25" name="DisclosedVersion">
    <vt:lpwstr/>
  </property>
  <property fmtid="{D5CDD505-2E9C-101B-9397-08002B2CF9AE}" pid="26" name="DocumentType">
    <vt:lpwstr/>
  </property>
  <property fmtid="{D5CDD505-2E9C-101B-9397-08002B2CF9AE}" pid="27" name="ApprovedVersion">
    <vt:lpwstr/>
  </property>
  <property fmtid="{D5CDD505-2E9C-101B-9397-08002B2CF9AE}" pid="28" name="DocStatus">
    <vt:lpwstr/>
  </property>
  <property fmtid="{D5CDD505-2E9C-101B-9397-08002B2CF9AE}" pid="29" name="DependentDoc">
    <vt:lpwstr/>
  </property>
  <property fmtid="{D5CDD505-2E9C-101B-9397-08002B2CF9AE}" pid="30" name="SAPStage">
    <vt:lpwstr/>
  </property>
  <property fmtid="{D5CDD505-2E9C-101B-9397-08002B2CF9AE}" pid="31" name="LockStatus">
    <vt:lpwstr/>
  </property>
  <property fmtid="{D5CDD505-2E9C-101B-9397-08002B2CF9AE}" pid="32" name="Abstract">
    <vt:lpwstr/>
  </property>
  <property fmtid="{D5CDD505-2E9C-101B-9397-08002B2CF9AE}" pid="33" name="DocumentAction">
    <vt:lpwstr/>
  </property>
</Properties>
</file>